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04" w:rsidRPr="00BA280A" w:rsidRDefault="00867CC6" w:rsidP="00BA280A">
      <w:pPr>
        <w:pStyle w:val="KonstantiaMFLU"/>
        <w:tabs>
          <w:tab w:val="clear" w:pos="720"/>
          <w:tab w:val="clear" w:pos="1080"/>
        </w:tabs>
        <w:rPr>
          <w:rFonts w:ascii="TH Sarabun New" w:hAnsi="TH Sarabun New" w:cs="TH Sarabun New"/>
          <w:b/>
          <w:bCs/>
          <w:color w:val="FF0000"/>
          <w:sz w:val="32"/>
          <w:szCs w:val="32"/>
          <w:u w:val="single"/>
        </w:rPr>
      </w:pPr>
      <w:r w:rsidRPr="00BA280A">
        <w:rPr>
          <w:rFonts w:ascii="TH Sarabun New" w:hAnsi="TH Sarabun New" w:cs="TH Sarabun New"/>
          <w:b/>
          <w:bCs/>
          <w:noProof/>
          <w:color w:val="FF0000"/>
          <w:sz w:val="32"/>
          <w:szCs w:val="32"/>
          <w:u w:val="single" w:color="FF0000"/>
        </w:rPr>
        <mc:AlternateContent>
          <mc:Choice Requires="wps">
            <w:drawing>
              <wp:anchor distT="0" distB="0" distL="114300" distR="114300" simplePos="0" relativeHeight="251664896" behindDoc="0" locked="0" layoutInCell="1" allowOverlap="1" wp14:anchorId="1C6681B0" wp14:editId="238A05D8">
                <wp:simplePos x="0" y="0"/>
                <wp:positionH relativeFrom="column">
                  <wp:posOffset>4533265</wp:posOffset>
                </wp:positionH>
                <wp:positionV relativeFrom="paragraph">
                  <wp:posOffset>-361315</wp:posOffset>
                </wp:positionV>
                <wp:extent cx="1381125"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681B0" id="_x0000_t202" coordsize="21600,21600" o:spt="202" path="m,l,21600r21600,l21600,xe">
                <v:stroke joinstyle="miter"/>
                <v:path gradientshapeok="t" o:connecttype="rect"/>
              </v:shapetype>
              <v:shape id="Text Box 3" o:spid="_x0000_s1026" type="#_x0000_t202" style="position:absolute;left:0;text-align:left;margin-left:356.95pt;margin-top:-28.45pt;width:108.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C24404" w:rsidRPr="00BA280A">
        <w:rPr>
          <w:rFonts w:ascii="TH Sarabun New" w:hAnsi="TH Sarabun New" w:cs="TH Sarabun New"/>
          <w:b/>
          <w:bCs/>
          <w:color w:val="FF0000"/>
          <w:sz w:val="32"/>
          <w:szCs w:val="32"/>
          <w:u w:val="single" w:color="FF0000"/>
        </w:rPr>
        <w:t>Original to be Submitted to Office of Postgraduate Studies</w:t>
      </w:r>
    </w:p>
    <w:p w:rsidR="00C24404" w:rsidRPr="00BA280A" w:rsidRDefault="00C24404"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Research Presentation or Publication Grant Agreement</w:t>
      </w:r>
    </w:p>
    <w:p w:rsidR="00C24404" w:rsidRPr="00BA280A" w:rsidRDefault="00C24404"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 xml:space="preserve">Academic Year </w:t>
      </w:r>
      <w:r w:rsidR="00BA280A" w:rsidRPr="00BA280A">
        <w:rPr>
          <w:rFonts w:ascii="TH Sarabun New" w:hAnsi="TH Sarabun New" w:cs="TH Sarabun New" w:hint="cs"/>
          <w:b/>
          <w:bCs/>
          <w:color w:val="auto"/>
          <w:sz w:val="30"/>
          <w:szCs w:val="30"/>
          <w:cs/>
        </w:rPr>
        <w:t>................................</w:t>
      </w:r>
    </w:p>
    <w:p w:rsidR="00C24404"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hint="cs"/>
          <w:b/>
          <w:bCs/>
          <w:color w:val="auto"/>
          <w:sz w:val="30"/>
          <w:szCs w:val="30"/>
          <w:cs/>
        </w:rPr>
        <w:t>..........................................................................................</w:t>
      </w:r>
      <w:r>
        <w:rPr>
          <w:rFonts w:ascii="TH Sarabun New" w:hAnsi="TH Sarabun New" w:cs="TH Sarabun New" w:hint="cs"/>
          <w:b/>
          <w:bCs/>
          <w:color w:val="auto"/>
          <w:sz w:val="30"/>
          <w:szCs w:val="30"/>
          <w:cs/>
        </w:rPr>
        <w:t>.......................</w:t>
      </w:r>
      <w:r w:rsidRPr="00BA280A">
        <w:rPr>
          <w:rFonts w:ascii="TH Sarabun New" w:hAnsi="TH Sarabun New" w:cs="TH Sarabun New" w:hint="cs"/>
          <w:b/>
          <w:bCs/>
          <w:color w:val="auto"/>
          <w:sz w:val="30"/>
          <w:szCs w:val="30"/>
          <w:cs/>
        </w:rPr>
        <w:t>....................................................................</w:t>
      </w:r>
    </w:p>
    <w:p w:rsidR="00C24404" w:rsidRPr="00BA280A" w:rsidRDefault="00C24404"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Please print neatly</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I, </w:t>
      </w:r>
      <w:r w:rsidR="00BA280A">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am a </w:t>
      </w:r>
      <w:r w:rsidRPr="00BA280A">
        <w:rPr>
          <w:rFonts w:ascii="TH Sarabun New" w:hAnsi="TH Sarabun New" w:cs="TH Sarabun New"/>
          <w:color w:val="auto"/>
          <w:sz w:val="30"/>
          <w:szCs w:val="30"/>
          <w:cs/>
        </w:rPr>
        <w:t xml:space="preserve">[ </w:t>
      </w:r>
      <w:proofErr w:type="gramStart"/>
      <w:r w:rsidRPr="00BA280A">
        <w:rPr>
          <w:rFonts w:ascii="TH Sarabun New" w:hAnsi="TH Sarabun New" w:cs="TH Sarabun New"/>
          <w:color w:val="auto"/>
          <w:sz w:val="30"/>
          <w:szCs w:val="30"/>
          <w:cs/>
        </w:rPr>
        <w:t xml:space="preserve">  ]</w:t>
      </w:r>
      <w:proofErr w:type="gramEnd"/>
      <w:r w:rsidRPr="00BA280A">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master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degree </w:t>
      </w:r>
      <w:r w:rsidRPr="00BA280A">
        <w:rPr>
          <w:rFonts w:ascii="TH Sarabun New" w:hAnsi="TH Sarabun New" w:cs="TH Sarabun New"/>
          <w:color w:val="auto"/>
          <w:sz w:val="30"/>
          <w:szCs w:val="30"/>
          <w:cs/>
        </w:rPr>
        <w:t xml:space="preserve">/ [   ] </w:t>
      </w:r>
      <w:r w:rsidRPr="00BA280A">
        <w:rPr>
          <w:rFonts w:ascii="TH Sarabun New" w:hAnsi="TH Sarabun New" w:cs="TH Sarabun New"/>
          <w:color w:val="auto"/>
          <w:sz w:val="30"/>
          <w:szCs w:val="30"/>
        </w:rPr>
        <w:t xml:space="preserve">PhD student majoring in the </w:t>
      </w:r>
      <w:proofErr w:type="spellStart"/>
      <w:r w:rsidRPr="00BA280A">
        <w:rPr>
          <w:rFonts w:ascii="TH Sarabun New" w:hAnsi="TH Sarabun New" w:cs="TH Sarabun New"/>
          <w:color w:val="auto"/>
          <w:sz w:val="30"/>
          <w:szCs w:val="30"/>
        </w:rPr>
        <w:t>programme</w:t>
      </w:r>
      <w:proofErr w:type="spellEnd"/>
      <w:r w:rsidR="00BA280A">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of the School of </w:t>
      </w:r>
      <w:r w:rsidR="00BA280A">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whose student ID number is </w:t>
      </w:r>
      <w:r w:rsidR="00BA280A">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 resides at</w:t>
      </w:r>
      <w:r w:rsidR="00BA280A">
        <w:rPr>
          <w:rFonts w:ascii="TH Sarabun New" w:hAnsi="TH Sarabun New" w:cs="TH Sarabun New" w:hint="cs"/>
          <w:color w:val="auto"/>
          <w:sz w:val="30"/>
          <w:szCs w:val="30"/>
          <w:cs/>
        </w:rPr>
        <w:t xml:space="preserve"> (</w:t>
      </w:r>
      <w:r w:rsidR="00BA280A">
        <w:rPr>
          <w:rFonts w:ascii="TH Sarabun New" w:hAnsi="TH Sarabun New" w:cs="TH Sarabun New"/>
          <w:color w:val="auto"/>
          <w:sz w:val="30"/>
          <w:szCs w:val="30"/>
        </w:rPr>
        <w:t>Address</w:t>
      </w:r>
      <w:r w:rsidR="00BA280A">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sidR="00BA280A">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p>
    <w:p w:rsidR="00C24404" w:rsidRPr="00BA280A" w:rsidRDefault="00C24404"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phone number is </w:t>
      </w:r>
      <w:r w:rsidR="00BA280A">
        <w:rPr>
          <w:rFonts w:ascii="TH Sarabun New" w:hAnsi="TH Sarabun New" w:cs="TH Sarabun New"/>
          <w:color w:val="auto"/>
          <w:sz w:val="30"/>
          <w:szCs w:val="30"/>
          <w:cs/>
        </w:rPr>
        <w:t>……………………………</w:t>
      </w:r>
      <w:proofErr w:type="gramStart"/>
      <w:r w:rsidR="00BA280A">
        <w:rPr>
          <w:rFonts w:ascii="TH Sarabun New" w:hAnsi="TH Sarabun New" w:cs="TH Sarabun New"/>
          <w:color w:val="auto"/>
          <w:sz w:val="30"/>
          <w:szCs w:val="30"/>
          <w:cs/>
        </w:rPr>
        <w:t>…..</w:t>
      </w:r>
      <w:proofErr w:type="gramEnd"/>
      <w:r w:rsidRPr="00BA280A">
        <w:rPr>
          <w:rFonts w:ascii="TH Sarabun New" w:hAnsi="TH Sarabun New" w:cs="TH Sarabun New"/>
          <w:color w:val="auto"/>
          <w:sz w:val="30"/>
          <w:szCs w:val="30"/>
        </w:rPr>
        <w:t xml:space="preserve"> and 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mail address is </w:t>
      </w:r>
      <w:r w:rsidR="00BA280A">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The Grantee hereby enters into the following agreements with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University</w:t>
      </w:r>
      <w:r w:rsidRPr="00BA280A">
        <w:rPr>
          <w:rFonts w:ascii="TH Sarabun New" w:hAnsi="TH Sarabun New" w:cs="TH Sarabun New"/>
          <w:color w:val="auto"/>
          <w:sz w:val="30"/>
          <w:szCs w:val="30"/>
          <w:cs/>
        </w:rPr>
        <w:t>’).</w:t>
      </w:r>
    </w:p>
    <w:p w:rsidR="00C24404"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1</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agrees to receive from The University a Research Presentati</w:t>
      </w:r>
      <w:r w:rsidR="00BA280A">
        <w:rPr>
          <w:rFonts w:ascii="TH Sarabun New" w:hAnsi="TH Sarabun New" w:cs="TH Sarabun New"/>
          <w:color w:val="auto"/>
          <w:sz w:val="30"/>
          <w:szCs w:val="30"/>
        </w:rPr>
        <w:t xml:space="preserve">on or Publication Grant of THB </w:t>
      </w:r>
      <w:r w:rsidR="00BA280A">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sid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Baht only</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which shall be spent solely on matters pertaining to the publication or presentation of an article based on </w:t>
      </w:r>
      <w:ins w:id="0" w:author="Administrator" w:date="2016-01-14T16:12:00Z">
        <w:r w:rsidRPr="00BA280A">
          <w:rPr>
            <w:rFonts w:ascii="TH Sarabun New" w:hAnsi="TH Sarabun New" w:cs="TH Sarabun New"/>
            <w:color w:val="auto"/>
            <w:sz w:val="30"/>
            <w:szCs w:val="30"/>
          </w:rPr>
          <w:t>his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w:t>
        </w:r>
      </w:ins>
      <w:r w:rsidR="00BA280A">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 xml:space="preserve">independent study, thesis or dissertation, titled </w:t>
      </w:r>
      <w:r w:rsidR="00BA280A">
        <w:rPr>
          <w:rFonts w:ascii="TH Sarabun New" w:hAnsi="TH Sarabun New" w:cs="TH Sarabun New"/>
          <w:color w:val="auto"/>
          <w:sz w:val="30"/>
          <w:szCs w:val="30"/>
          <w:cs/>
        </w:rPr>
        <w:t>…………………………………………………………………………………………</w:t>
      </w:r>
      <w:proofErr w:type="gramStart"/>
      <w:r w:rsidR="00BA280A">
        <w:rPr>
          <w:rFonts w:ascii="TH Sarabun New" w:hAnsi="TH Sarabun New" w:cs="TH Sarabun New"/>
          <w:color w:val="auto"/>
          <w:sz w:val="30"/>
          <w:szCs w:val="30"/>
          <w:cs/>
        </w:rPr>
        <w:t>…..</w:t>
      </w:r>
      <w:proofErr w:type="gramEnd"/>
      <w:r w:rsid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2</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article to be published or presented is part of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independent study, thesis or dissertation</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3</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receives or is applying for a publication or presentation grant from a different source, The Grantee shall notify the Office of Postgraduate Studies in detail</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4</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by himself</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herself deliver the presentation at the conference</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5</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published article shall bear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first author and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supervisor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corresponding author</w:t>
      </w:r>
      <w:r w:rsidRPr="00BA280A">
        <w:rPr>
          <w:rFonts w:ascii="TH Sarabun New" w:hAnsi="TH Sarabun New" w:cs="TH Sarabun New"/>
          <w:color w:val="auto"/>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6</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indicate in the Acknowledgments that 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 received a publication or presentation grant from The University</w:t>
      </w:r>
      <w:r w:rsidRPr="00BA280A">
        <w:rPr>
          <w:rFonts w:ascii="TH Sarabun New" w:hAnsi="TH Sarabun New" w:cs="TH Sarabun New"/>
          <w:color w:val="auto"/>
          <w:sz w:val="30"/>
          <w:szCs w:val="30"/>
          <w:cs/>
        </w:rPr>
        <w:t>.</w:t>
      </w:r>
    </w:p>
    <w:p w:rsidR="00C24404" w:rsidRPr="00BA280A" w:rsidRDefault="00C24404" w:rsidP="00264F36">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BA280A">
        <w:rPr>
          <w:rFonts w:ascii="TH Sarabun New" w:hAnsi="TH Sarabun New" w:cs="TH Sarabun New"/>
          <w:color w:val="auto"/>
          <w:sz w:val="30"/>
          <w:szCs w:val="30"/>
        </w:rPr>
        <w:t>7</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Notification on Graduate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Level Research Presentation Support Grant Rates </w:t>
      </w:r>
      <w:r w:rsidRPr="00264F36">
        <w:rPr>
          <w:rFonts w:ascii="TH Sarabun New" w:hAnsi="TH Sarabun New" w:cs="TH Sarabun New"/>
          <w:color w:val="auto"/>
          <w:spacing w:val="-8"/>
          <w:sz w:val="30"/>
          <w:szCs w:val="30"/>
        </w:rPr>
        <w:t xml:space="preserve">and Criteria, BE 2558 </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2015</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 xml:space="preserve">, </w:t>
      </w:r>
      <w:r w:rsidR="00264F36" w:rsidRPr="00264F36">
        <w:rPr>
          <w:rFonts w:ascii="TH Sarabun New" w:hAnsi="TH Sarabun New" w:cs="TH Sarabun New"/>
          <w:color w:val="auto"/>
          <w:spacing w:val="-8"/>
          <w:sz w:val="30"/>
          <w:szCs w:val="30"/>
        </w:rPr>
        <w:t>this includes other relevant announcements</w:t>
      </w:r>
      <w:r w:rsidR="00264F36" w:rsidRPr="00264F36">
        <w:rPr>
          <w:rFonts w:ascii="TH Sarabun New" w:hAnsi="TH Sarabun New" w:cs="TH Sarabun New" w:hint="cs"/>
          <w:color w:val="auto"/>
          <w:spacing w:val="-8"/>
          <w:sz w:val="30"/>
          <w:szCs w:val="30"/>
          <w:cs/>
        </w:rPr>
        <w:t xml:space="preserve"> </w:t>
      </w:r>
      <w:r w:rsidR="00264F36" w:rsidRPr="00264F36">
        <w:rPr>
          <w:rFonts w:ascii="TH Sarabun New" w:hAnsi="TH Sarabun New" w:cs="TH Sarabun New"/>
          <w:color w:val="auto"/>
          <w:spacing w:val="-8"/>
          <w:sz w:val="30"/>
          <w:szCs w:val="30"/>
        </w:rPr>
        <w:t>and shall follow them strictly</w:t>
      </w:r>
      <w:r w:rsidR="00264F36" w:rsidRPr="00264F36">
        <w:rPr>
          <w:rFonts w:ascii="TH Sarabun New" w:hAnsi="TH Sarabun New" w:cs="TH Sarabun New"/>
          <w:color w:val="auto"/>
          <w:spacing w:val="-8"/>
          <w:sz w:val="30"/>
          <w:szCs w:val="30"/>
          <w:cs/>
        </w:rPr>
        <w:t>.</w:t>
      </w:r>
    </w:p>
    <w:p w:rsidR="00C24404" w:rsidRPr="00BA280A" w:rsidRDefault="00C24404"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8</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BA280A">
        <w:rPr>
          <w:rFonts w:ascii="TH Sarabun New" w:hAnsi="TH Sarabun New" w:cs="TH Sarabun New"/>
          <w:color w:val="auto"/>
          <w:sz w:val="30"/>
          <w:szCs w:val="30"/>
          <w:cs/>
        </w:rPr>
        <w:t>.</w:t>
      </w:r>
    </w:p>
    <w:p w:rsidR="00D34790" w:rsidRPr="00BA280A" w:rsidRDefault="00D34790" w:rsidP="00BA280A">
      <w:pPr>
        <w:pStyle w:val="KonstantiaMFLU"/>
        <w:tabs>
          <w:tab w:val="clear" w:pos="720"/>
          <w:tab w:val="clear" w:pos="1080"/>
        </w:tabs>
        <w:spacing w:before="0"/>
        <w:rPr>
          <w:rFonts w:ascii="TH Sarabun New" w:hAnsi="TH Sarabun New" w:cs="TH Sarabun New"/>
          <w:color w:val="auto"/>
          <w:sz w:val="30"/>
          <w:szCs w:val="30"/>
        </w:rPr>
      </w:pPr>
    </w:p>
    <w:p w:rsidR="00C24404"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sidR="00C24404" w:rsidRPr="00BA280A">
        <w:rPr>
          <w:rFonts w:ascii="TH Sarabun New" w:hAnsi="TH Sarabun New" w:cs="TH Sarabun New"/>
          <w:color w:val="auto"/>
          <w:sz w:val="30"/>
          <w:szCs w:val="30"/>
        </w:rPr>
        <w:t>Applicant</w:t>
      </w:r>
    </w:p>
    <w:p w:rsid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00C24404"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00C24404" w:rsidRPr="00BA280A">
        <w:rPr>
          <w:rFonts w:ascii="TH Sarabun New" w:hAnsi="TH Sarabun New" w:cs="TH Sarabun New"/>
          <w:color w:val="auto"/>
          <w:sz w:val="30"/>
          <w:szCs w:val="30"/>
          <w:cs/>
        </w:rPr>
        <w:t>)</w:t>
      </w:r>
    </w:p>
    <w:p w:rsidR="00264F36" w:rsidRDefault="00264F36" w:rsidP="00BA280A">
      <w:pPr>
        <w:pStyle w:val="KonstantiaMFLU"/>
        <w:tabs>
          <w:tab w:val="clear" w:pos="720"/>
          <w:tab w:val="clear" w:pos="1080"/>
        </w:tabs>
        <w:spacing w:before="0"/>
        <w:rPr>
          <w:rFonts w:ascii="TH Sarabun New" w:hAnsi="TH Sarabun New" w:cs="TH Sarabun New" w:hint="cs"/>
          <w:color w:val="auto"/>
          <w:sz w:val="30"/>
          <w:szCs w:val="30"/>
        </w:rPr>
      </w:pPr>
      <w:bookmarkStart w:id="1" w:name="_GoBack"/>
      <w:bookmarkEnd w:id="1"/>
    </w:p>
    <w:p w:rsidR="00C24404"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r w:rsidR="00C24404" w:rsidRPr="00BA280A">
        <w:rPr>
          <w:rFonts w:ascii="TH Sarabun New" w:hAnsi="TH Sarabun New" w:cs="TH Sarabun New"/>
          <w:color w:val="auto"/>
          <w:sz w:val="30"/>
          <w:szCs w:val="30"/>
        </w:rPr>
        <w:t>Supervisor</w:t>
      </w:r>
      <w:proofErr w:type="gramEnd"/>
    </w:p>
    <w:p w:rsidR="00C24404"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00C24404"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00C24404" w:rsidRPr="00BA280A">
        <w:rPr>
          <w:rFonts w:ascii="TH Sarabun New" w:hAnsi="TH Sarabun New" w:cs="TH Sarabun New"/>
          <w:color w:val="auto"/>
          <w:sz w:val="30"/>
          <w:szCs w:val="30"/>
          <w:cs/>
        </w:rPr>
        <w:t>)</w:t>
      </w:r>
    </w:p>
    <w:p w:rsidR="00C24404" w:rsidRPr="00BA280A" w:rsidRDefault="00867CC6" w:rsidP="00C24404">
      <w:pPr>
        <w:pStyle w:val="KonstantiaMFLU"/>
        <w:tabs>
          <w:tab w:val="clear" w:pos="720"/>
          <w:tab w:val="clear" w:pos="1080"/>
        </w:tabs>
        <w:jc w:val="left"/>
        <w:rPr>
          <w:rFonts w:ascii="TH Sarabun New" w:hAnsi="TH Sarabun New" w:cs="TH Sarabun New"/>
          <w:b/>
          <w:bCs/>
          <w:color w:val="FF0000"/>
          <w:sz w:val="30"/>
          <w:szCs w:val="30"/>
          <w:u w:val="single"/>
        </w:rPr>
      </w:pPr>
      <w:r w:rsidRPr="00BA280A">
        <w:rPr>
          <w:rFonts w:ascii="TH Sarabun New" w:hAnsi="TH Sarabun New" w:cs="TH Sarabun New"/>
          <w:b/>
          <w:bCs/>
          <w:noProof/>
          <w:color w:val="FF0000"/>
          <w:sz w:val="30"/>
          <w:szCs w:val="30"/>
          <w:u w:val="single" w:color="FF0000"/>
        </w:rPr>
        <w:lastRenderedPageBreak/>
        <mc:AlternateContent>
          <mc:Choice Requires="wps">
            <w:drawing>
              <wp:anchor distT="0" distB="0" distL="114300" distR="114300" simplePos="0" relativeHeight="251659776" behindDoc="0" locked="0" layoutInCell="1" allowOverlap="1" wp14:anchorId="32068BE4" wp14:editId="4031816B">
                <wp:simplePos x="0" y="0"/>
                <wp:positionH relativeFrom="column">
                  <wp:posOffset>4561840</wp:posOffset>
                </wp:positionH>
                <wp:positionV relativeFrom="paragraph">
                  <wp:posOffset>-471170</wp:posOffset>
                </wp:positionV>
                <wp:extent cx="138112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68BE4" id="Text Box 1" o:spid="_x0000_s1027" type="#_x0000_t202" style="position:absolute;margin-left:359.2pt;margin-top:-37.1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C24404" w:rsidRPr="00BA280A">
        <w:rPr>
          <w:rFonts w:ascii="TH Sarabun New" w:hAnsi="TH Sarabun New" w:cs="TH Sarabun New"/>
          <w:b/>
          <w:bCs/>
          <w:color w:val="FF0000"/>
          <w:sz w:val="30"/>
          <w:szCs w:val="30"/>
          <w:u w:val="single" w:color="FF0000"/>
        </w:rPr>
        <w:t>Supervisor</w:t>
      </w:r>
      <w:r w:rsidR="00C24404" w:rsidRPr="00BA280A">
        <w:rPr>
          <w:rFonts w:ascii="TH Sarabun New" w:hAnsi="TH Sarabun New" w:cs="TH Sarabun New"/>
          <w:b/>
          <w:bCs/>
          <w:color w:val="FF0000"/>
          <w:sz w:val="30"/>
          <w:szCs w:val="30"/>
          <w:u w:val="single" w:color="FF0000"/>
          <w:cs/>
        </w:rPr>
        <w:t>’</w:t>
      </w:r>
      <w:r w:rsidR="00C24404" w:rsidRPr="00BA280A">
        <w:rPr>
          <w:rFonts w:ascii="TH Sarabun New" w:hAnsi="TH Sarabun New" w:cs="TH Sarabun New"/>
          <w:b/>
          <w:bCs/>
          <w:color w:val="FF0000"/>
          <w:sz w:val="30"/>
          <w:szCs w:val="30"/>
          <w:u w:val="single" w:color="FF0000"/>
        </w:rPr>
        <w:t>s Copy</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Research Presentation or Publication Grant Agreement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 xml:space="preserve">Academic Year </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hint="cs"/>
          <w:b/>
          <w:bCs/>
          <w:color w:val="auto"/>
          <w:sz w:val="30"/>
          <w:szCs w:val="30"/>
          <w:cs/>
        </w:rPr>
        <w:t>..........................................................................................</w:t>
      </w:r>
      <w:r>
        <w:rPr>
          <w:rFonts w:ascii="TH Sarabun New" w:hAnsi="TH Sarabun New" w:cs="TH Sarabun New" w:hint="cs"/>
          <w:b/>
          <w:bCs/>
          <w:color w:val="auto"/>
          <w:sz w:val="30"/>
          <w:szCs w:val="30"/>
          <w:cs/>
        </w:rPr>
        <w:t>.......................</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Please print neatly</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I,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am a </w:t>
      </w:r>
      <w:r w:rsidRPr="00BA280A">
        <w:rPr>
          <w:rFonts w:ascii="TH Sarabun New" w:hAnsi="TH Sarabun New" w:cs="TH Sarabun New"/>
          <w:color w:val="auto"/>
          <w:sz w:val="30"/>
          <w:szCs w:val="30"/>
          <w:cs/>
        </w:rPr>
        <w:t xml:space="preserve">[ </w:t>
      </w:r>
      <w:proofErr w:type="gramStart"/>
      <w:r w:rsidRPr="00BA280A">
        <w:rPr>
          <w:rFonts w:ascii="TH Sarabun New" w:hAnsi="TH Sarabun New" w:cs="TH Sarabun New"/>
          <w:color w:val="auto"/>
          <w:sz w:val="30"/>
          <w:szCs w:val="30"/>
          <w:cs/>
        </w:rPr>
        <w:t xml:space="preserve">  ]</w:t>
      </w:r>
      <w:proofErr w:type="gramEnd"/>
      <w:r w:rsidRPr="00BA280A">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master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degree </w:t>
      </w:r>
      <w:r w:rsidRPr="00BA280A">
        <w:rPr>
          <w:rFonts w:ascii="TH Sarabun New" w:hAnsi="TH Sarabun New" w:cs="TH Sarabun New"/>
          <w:color w:val="auto"/>
          <w:sz w:val="30"/>
          <w:szCs w:val="30"/>
          <w:cs/>
        </w:rPr>
        <w:t xml:space="preserve">/ [   ] </w:t>
      </w:r>
      <w:r w:rsidRPr="00BA280A">
        <w:rPr>
          <w:rFonts w:ascii="TH Sarabun New" w:hAnsi="TH Sarabun New" w:cs="TH Sarabun New"/>
          <w:color w:val="auto"/>
          <w:sz w:val="30"/>
          <w:szCs w:val="30"/>
        </w:rPr>
        <w:t xml:space="preserve">PhD student majoring in the </w:t>
      </w:r>
      <w:proofErr w:type="spellStart"/>
      <w:r w:rsidRPr="00BA280A">
        <w:rPr>
          <w:rFonts w:ascii="TH Sarabun New" w:hAnsi="TH Sarabun New" w:cs="TH Sarabun New"/>
          <w:color w:val="auto"/>
          <w:sz w:val="30"/>
          <w:szCs w:val="30"/>
        </w:rPr>
        <w:t>programme</w:t>
      </w:r>
      <w:proofErr w:type="spellEnd"/>
      <w:r>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of the School of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whose student ID number is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 resides at</w:t>
      </w:r>
      <w:r>
        <w:rPr>
          <w:rFonts w:ascii="TH Sarabun New" w:hAnsi="TH Sarabun New" w:cs="TH Sarabun New" w:hint="cs"/>
          <w:color w:val="auto"/>
          <w:sz w:val="30"/>
          <w:szCs w:val="30"/>
          <w:cs/>
        </w:rPr>
        <w:t xml:space="preserve"> (</w:t>
      </w:r>
      <w:r>
        <w:rPr>
          <w:rFonts w:ascii="TH Sarabun New" w:hAnsi="TH Sarabun New" w:cs="TH Sarabun New"/>
          <w:color w:val="auto"/>
          <w:sz w:val="30"/>
          <w:szCs w:val="30"/>
        </w:rPr>
        <w:t>Address</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phone number is </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sidRPr="00BA280A">
        <w:rPr>
          <w:rFonts w:ascii="TH Sarabun New" w:hAnsi="TH Sarabun New" w:cs="TH Sarabun New"/>
          <w:color w:val="auto"/>
          <w:sz w:val="30"/>
          <w:szCs w:val="30"/>
        </w:rPr>
        <w:t xml:space="preserve"> and 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mail address is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The Grantee hereby enters into the following agreements with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University</w:t>
      </w:r>
      <w:r w:rsidRPr="00BA280A">
        <w:rPr>
          <w:rFonts w:ascii="TH Sarabun New" w:hAnsi="TH Sarabun New" w:cs="TH Sarabun New"/>
          <w:color w:val="auto"/>
          <w:sz w:val="30"/>
          <w:szCs w:val="30"/>
          <w:cs/>
        </w:rPr>
        <w:t>’).</w:t>
      </w:r>
    </w:p>
    <w:p w:rsid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1</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agrees to receive from The University a Research Presentati</w:t>
      </w:r>
      <w:r>
        <w:rPr>
          <w:rFonts w:ascii="TH Sarabun New" w:hAnsi="TH Sarabun New" w:cs="TH Sarabun New"/>
          <w:color w:val="auto"/>
          <w:sz w:val="30"/>
          <w:szCs w:val="30"/>
        </w:rPr>
        <w:t xml:space="preserve">on or Publication Grant of THB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Pr>
          <w:rFonts w:ascii="TH Sarabun New" w:hAnsi="TH Sarabun New" w:cs="TH Sarabun New"/>
          <w:color w:val="auto"/>
          <w:sz w:val="30"/>
          <w:szCs w:val="30"/>
          <w:cs/>
        </w:rPr>
        <w:t>……………………………………</w:t>
      </w:r>
      <w:r w:rsidRPr="00BA280A">
        <w:rPr>
          <w:rFonts w:ascii="TH Sarabun New" w:hAnsi="TH Sarabun New" w:cs="TH Sarabun New"/>
          <w:color w:val="auto"/>
          <w:sz w:val="30"/>
          <w:szCs w:val="30"/>
        </w:rPr>
        <w:t>Baht only</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which shall be spent solely on matters pertaining to the publication or presentation of an article based on </w:t>
      </w:r>
      <w:ins w:id="2" w:author="Administrator" w:date="2016-01-14T16:12:00Z">
        <w:r w:rsidRPr="00BA280A">
          <w:rPr>
            <w:rFonts w:ascii="TH Sarabun New" w:hAnsi="TH Sarabun New" w:cs="TH Sarabun New"/>
            <w:color w:val="auto"/>
            <w:sz w:val="30"/>
            <w:szCs w:val="30"/>
          </w:rPr>
          <w:t>his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w:t>
        </w:r>
      </w:ins>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 xml:space="preserve">independent study, thesis or dissertation, titled </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2</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article to be published or presented is part of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independent study, thesis or dissertation</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3</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receives or is applying for a publication or presentation grant from a different source, The Grantee shall notify the Office of Postgraduate Studies in detail</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4</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by himself</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herself deliver the presentation at the conference</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5</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published article shall bear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first author and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supervisor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corresponding author</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6</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indicate in the Acknowledgments that 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 received a publication or presentation grant from The University</w:t>
      </w:r>
      <w:r w:rsidRPr="00BA280A">
        <w:rPr>
          <w:rFonts w:ascii="TH Sarabun New" w:hAnsi="TH Sarabun New" w:cs="TH Sarabun New"/>
          <w:color w:val="auto"/>
          <w:sz w:val="30"/>
          <w:szCs w:val="30"/>
          <w:cs/>
        </w:rPr>
        <w:t>.</w:t>
      </w:r>
    </w:p>
    <w:p w:rsidR="00BA280A" w:rsidRPr="00BA280A" w:rsidRDefault="00BA280A" w:rsidP="00264F36">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BA280A">
        <w:rPr>
          <w:rFonts w:ascii="TH Sarabun New" w:hAnsi="TH Sarabun New" w:cs="TH Sarabun New"/>
          <w:color w:val="auto"/>
          <w:sz w:val="30"/>
          <w:szCs w:val="30"/>
        </w:rPr>
        <w:t>7</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Notification on Graduate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Level Research Presentation Support Grant Rates </w:t>
      </w:r>
      <w:r w:rsidRPr="00264F36">
        <w:rPr>
          <w:rFonts w:ascii="TH Sarabun New" w:hAnsi="TH Sarabun New" w:cs="TH Sarabun New"/>
          <w:color w:val="auto"/>
          <w:spacing w:val="-8"/>
          <w:sz w:val="30"/>
          <w:szCs w:val="30"/>
        </w:rPr>
        <w:t xml:space="preserve">and Criteria, BE 2558 </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2015</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 xml:space="preserve">, </w:t>
      </w:r>
      <w:r w:rsidR="00264F36" w:rsidRPr="00264F36">
        <w:rPr>
          <w:rFonts w:ascii="TH Sarabun New" w:hAnsi="TH Sarabun New" w:cs="TH Sarabun New"/>
          <w:color w:val="auto"/>
          <w:spacing w:val="-8"/>
          <w:sz w:val="30"/>
          <w:szCs w:val="30"/>
        </w:rPr>
        <w:t>this includes other relevant announcements</w:t>
      </w:r>
      <w:r w:rsidR="00264F36" w:rsidRPr="00264F36">
        <w:rPr>
          <w:rFonts w:ascii="TH Sarabun New" w:hAnsi="TH Sarabun New" w:cs="TH Sarabun New" w:hint="cs"/>
          <w:color w:val="auto"/>
          <w:spacing w:val="-8"/>
          <w:sz w:val="30"/>
          <w:szCs w:val="30"/>
          <w:cs/>
        </w:rPr>
        <w:t xml:space="preserve"> </w:t>
      </w:r>
      <w:r w:rsidR="00264F36" w:rsidRPr="00264F36">
        <w:rPr>
          <w:rFonts w:ascii="TH Sarabun New" w:hAnsi="TH Sarabun New" w:cs="TH Sarabun New"/>
          <w:color w:val="auto"/>
          <w:spacing w:val="-8"/>
          <w:sz w:val="30"/>
          <w:szCs w:val="30"/>
        </w:rPr>
        <w:t>and shall follow them strictly</w:t>
      </w:r>
      <w:r w:rsidR="00264F36" w:rsidRPr="00264F36">
        <w:rPr>
          <w:rFonts w:ascii="TH Sarabun New" w:hAnsi="TH Sarabun New" w:cs="TH Sarabun New"/>
          <w:color w:val="auto"/>
          <w:spacing w:val="-8"/>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8</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sidRPr="00BA280A">
        <w:rPr>
          <w:rFonts w:ascii="TH Sarabun New" w:hAnsi="TH Sarabun New" w:cs="TH Sarabun New"/>
          <w:color w:val="auto"/>
          <w:sz w:val="30"/>
          <w:szCs w:val="30"/>
        </w:rPr>
        <w:t>Applicant</w:t>
      </w:r>
    </w:p>
    <w:p w:rsid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264F36" w:rsidRDefault="00264F36" w:rsidP="00BA280A">
      <w:pPr>
        <w:pStyle w:val="KonstantiaMFLU"/>
        <w:tabs>
          <w:tab w:val="clear" w:pos="720"/>
          <w:tab w:val="clear" w:pos="1080"/>
        </w:tabs>
        <w:spacing w:before="0"/>
        <w:rPr>
          <w:rFonts w:ascii="TH Sarabun New" w:hAnsi="TH Sarabun New" w:cs="TH Sarabun New" w:hint="cs"/>
          <w:color w:val="auto"/>
          <w:sz w:val="30"/>
          <w:szCs w:val="30"/>
        </w:rPr>
      </w:pP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r w:rsidRPr="00BA280A">
        <w:rPr>
          <w:rFonts w:ascii="TH Sarabun New" w:hAnsi="TH Sarabun New" w:cs="TH Sarabun New"/>
          <w:color w:val="auto"/>
          <w:sz w:val="30"/>
          <w:szCs w:val="30"/>
        </w:rPr>
        <w:t>Supervisor</w:t>
      </w:r>
      <w:proofErr w:type="gramEnd"/>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867CC6" w:rsidRPr="00BA280A" w:rsidRDefault="00BA280A" w:rsidP="00BA280A">
      <w:pPr>
        <w:spacing w:after="0" w:line="240" w:lineRule="auto"/>
        <w:rPr>
          <w:rFonts w:ascii="TH Sarabun New" w:hAnsi="TH Sarabun New" w:cs="TH Sarabun New"/>
          <w:b/>
          <w:bCs/>
          <w:color w:val="FF0000"/>
          <w:sz w:val="30"/>
          <w:szCs w:val="30"/>
          <w:u w:val="single"/>
        </w:rPr>
      </w:pPr>
      <w:r w:rsidRPr="00BA280A">
        <w:rPr>
          <w:rFonts w:ascii="TH Sarabun New" w:hAnsi="TH Sarabun New" w:cs="TH Sarabun New"/>
          <w:b/>
          <w:bCs/>
          <w:noProof/>
          <w:color w:val="FF0000"/>
          <w:sz w:val="30"/>
          <w:szCs w:val="30"/>
          <w:u w:val="single" w:color="FF0000"/>
        </w:rPr>
        <w:lastRenderedPageBreak/>
        <mc:AlternateContent>
          <mc:Choice Requires="wps">
            <w:drawing>
              <wp:anchor distT="0" distB="0" distL="114300" distR="114300" simplePos="0" relativeHeight="251655680" behindDoc="0" locked="0" layoutInCell="1" allowOverlap="1" wp14:anchorId="32FC6D26" wp14:editId="18F42B51">
                <wp:simplePos x="0" y="0"/>
                <wp:positionH relativeFrom="column">
                  <wp:posOffset>4904740</wp:posOffset>
                </wp:positionH>
                <wp:positionV relativeFrom="paragraph">
                  <wp:posOffset>-396240</wp:posOffset>
                </wp:positionV>
                <wp:extent cx="13811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C6D26" id="Text Box 2" o:spid="_x0000_s1028" type="#_x0000_t202" style="position:absolute;margin-left:386.2pt;margin-top:-31.2pt;width:108.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867CC6" w:rsidRPr="00BA280A">
        <w:rPr>
          <w:rFonts w:ascii="TH Sarabun New" w:hAnsi="TH Sarabun New" w:cs="TH Sarabun New"/>
          <w:b/>
          <w:bCs/>
          <w:color w:val="FF0000"/>
          <w:sz w:val="30"/>
          <w:szCs w:val="30"/>
          <w:u w:val="single" w:color="FF0000"/>
        </w:rPr>
        <w:t>The Grantee</w:t>
      </w:r>
      <w:r w:rsidR="00867CC6" w:rsidRPr="00BA280A">
        <w:rPr>
          <w:rFonts w:ascii="TH Sarabun New" w:hAnsi="TH Sarabun New" w:cs="TH Sarabun New"/>
          <w:b/>
          <w:bCs/>
          <w:color w:val="FF0000"/>
          <w:sz w:val="30"/>
          <w:szCs w:val="30"/>
          <w:u w:val="single" w:color="FF0000"/>
          <w:cs/>
        </w:rPr>
        <w:t>’</w:t>
      </w:r>
      <w:r w:rsidR="00867CC6" w:rsidRPr="00BA280A">
        <w:rPr>
          <w:rFonts w:ascii="TH Sarabun New" w:hAnsi="TH Sarabun New" w:cs="TH Sarabun New"/>
          <w:b/>
          <w:bCs/>
          <w:color w:val="FF0000"/>
          <w:sz w:val="30"/>
          <w:szCs w:val="30"/>
          <w:u w:val="single" w:color="FF0000"/>
        </w:rPr>
        <w:t>s Copy</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Research Presentation or Publication Grant Agreement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 xml:space="preserve">Academic Year </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hint="cs"/>
          <w:b/>
          <w:bCs/>
          <w:color w:val="auto"/>
          <w:sz w:val="30"/>
          <w:szCs w:val="30"/>
          <w:cs/>
        </w:rPr>
        <w:t>..........................................................................................</w:t>
      </w:r>
      <w:r>
        <w:rPr>
          <w:rFonts w:ascii="TH Sarabun New" w:hAnsi="TH Sarabun New" w:cs="TH Sarabun New" w:hint="cs"/>
          <w:b/>
          <w:bCs/>
          <w:color w:val="auto"/>
          <w:sz w:val="30"/>
          <w:szCs w:val="30"/>
          <w:cs/>
        </w:rPr>
        <w:t>.......................</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Please print neatly</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I,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am a </w:t>
      </w:r>
      <w:r w:rsidRPr="00BA280A">
        <w:rPr>
          <w:rFonts w:ascii="TH Sarabun New" w:hAnsi="TH Sarabun New" w:cs="TH Sarabun New"/>
          <w:color w:val="auto"/>
          <w:sz w:val="30"/>
          <w:szCs w:val="30"/>
          <w:cs/>
        </w:rPr>
        <w:t xml:space="preserve">[ </w:t>
      </w:r>
      <w:proofErr w:type="gramStart"/>
      <w:r w:rsidRPr="00BA280A">
        <w:rPr>
          <w:rFonts w:ascii="TH Sarabun New" w:hAnsi="TH Sarabun New" w:cs="TH Sarabun New"/>
          <w:color w:val="auto"/>
          <w:sz w:val="30"/>
          <w:szCs w:val="30"/>
          <w:cs/>
        </w:rPr>
        <w:t xml:space="preserve">  ]</w:t>
      </w:r>
      <w:proofErr w:type="gramEnd"/>
      <w:r w:rsidRPr="00BA280A">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master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degree </w:t>
      </w:r>
      <w:r w:rsidRPr="00BA280A">
        <w:rPr>
          <w:rFonts w:ascii="TH Sarabun New" w:hAnsi="TH Sarabun New" w:cs="TH Sarabun New"/>
          <w:color w:val="auto"/>
          <w:sz w:val="30"/>
          <w:szCs w:val="30"/>
          <w:cs/>
        </w:rPr>
        <w:t xml:space="preserve">/ [   ] </w:t>
      </w:r>
      <w:r w:rsidRPr="00BA280A">
        <w:rPr>
          <w:rFonts w:ascii="TH Sarabun New" w:hAnsi="TH Sarabun New" w:cs="TH Sarabun New"/>
          <w:color w:val="auto"/>
          <w:sz w:val="30"/>
          <w:szCs w:val="30"/>
        </w:rPr>
        <w:t xml:space="preserve">PhD student majoring in the </w:t>
      </w:r>
      <w:proofErr w:type="spellStart"/>
      <w:r w:rsidRPr="00BA280A">
        <w:rPr>
          <w:rFonts w:ascii="TH Sarabun New" w:hAnsi="TH Sarabun New" w:cs="TH Sarabun New"/>
          <w:color w:val="auto"/>
          <w:sz w:val="30"/>
          <w:szCs w:val="30"/>
        </w:rPr>
        <w:t>programme</w:t>
      </w:r>
      <w:proofErr w:type="spellEnd"/>
      <w:r>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of the School of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rPr>
        <w:t xml:space="preserve">, whose student ID number is </w:t>
      </w:r>
      <w:r>
        <w:rPr>
          <w:rFonts w:ascii="TH Sarabun New" w:hAnsi="TH Sarabun New" w:cs="TH Sarabun New" w:hint="cs"/>
          <w:color w:val="auto"/>
          <w:sz w:val="30"/>
          <w:szCs w:val="30"/>
          <w:cs/>
        </w:rPr>
        <w:t>...............................</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Grantee resides at</w:t>
      </w:r>
      <w:r>
        <w:rPr>
          <w:rFonts w:ascii="TH Sarabun New" w:hAnsi="TH Sarabun New" w:cs="TH Sarabun New" w:hint="cs"/>
          <w:color w:val="auto"/>
          <w:sz w:val="30"/>
          <w:szCs w:val="30"/>
          <w:cs/>
        </w:rPr>
        <w:t xml:space="preserve"> (</w:t>
      </w:r>
      <w:r>
        <w:rPr>
          <w:rFonts w:ascii="TH Sarabun New" w:hAnsi="TH Sarabun New" w:cs="TH Sarabun New"/>
          <w:color w:val="auto"/>
          <w:sz w:val="30"/>
          <w:szCs w:val="30"/>
        </w:rPr>
        <w:t>Address</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s phone number is </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sidRPr="00BA280A">
        <w:rPr>
          <w:rFonts w:ascii="TH Sarabun New" w:hAnsi="TH Sarabun New" w:cs="TH Sarabun New"/>
          <w:color w:val="auto"/>
          <w:sz w:val="30"/>
          <w:szCs w:val="30"/>
        </w:rPr>
        <w:t xml:space="preserve"> and 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mail address is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sidRPr="00BA280A">
        <w:rPr>
          <w:rFonts w:ascii="TH Sarabun New" w:hAnsi="TH Sarabun New" w:cs="TH Sarabun New"/>
          <w:color w:val="auto"/>
          <w:sz w:val="30"/>
          <w:szCs w:val="30"/>
        </w:rPr>
        <w:t xml:space="preserve">The Grantee hereby enters into the following agreements with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hereinafter </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The University</w:t>
      </w:r>
      <w:r w:rsidRPr="00BA280A">
        <w:rPr>
          <w:rFonts w:ascii="TH Sarabun New" w:hAnsi="TH Sarabun New" w:cs="TH Sarabun New"/>
          <w:color w:val="auto"/>
          <w:sz w:val="30"/>
          <w:szCs w:val="30"/>
          <w:cs/>
        </w:rPr>
        <w:t>’).</w:t>
      </w:r>
    </w:p>
    <w:p w:rsid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1</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agrees to receive from The University a Research Presentati</w:t>
      </w:r>
      <w:r>
        <w:rPr>
          <w:rFonts w:ascii="TH Sarabun New" w:hAnsi="TH Sarabun New" w:cs="TH Sarabun New"/>
          <w:color w:val="auto"/>
          <w:sz w:val="30"/>
          <w:szCs w:val="30"/>
        </w:rPr>
        <w:t xml:space="preserve">on or Publication Grant of THB </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 xml:space="preserve"> (</w:t>
      </w:r>
      <w:r>
        <w:rPr>
          <w:rFonts w:ascii="TH Sarabun New" w:hAnsi="TH Sarabun New" w:cs="TH Sarabun New"/>
          <w:color w:val="auto"/>
          <w:sz w:val="30"/>
          <w:szCs w:val="30"/>
          <w:cs/>
        </w:rPr>
        <w:t>……………………………………</w:t>
      </w:r>
      <w:r w:rsidRPr="00BA280A">
        <w:rPr>
          <w:rFonts w:ascii="TH Sarabun New" w:hAnsi="TH Sarabun New" w:cs="TH Sarabun New"/>
          <w:color w:val="auto"/>
          <w:sz w:val="30"/>
          <w:szCs w:val="30"/>
        </w:rPr>
        <w:t>Baht only</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 which shall be spent solely on matters pertaining to the publication or presentation of an article based on </w:t>
      </w:r>
      <w:ins w:id="3" w:author="Administrator" w:date="2016-01-14T16:12:00Z">
        <w:r w:rsidRPr="00BA280A">
          <w:rPr>
            <w:rFonts w:ascii="TH Sarabun New" w:hAnsi="TH Sarabun New" w:cs="TH Sarabun New"/>
            <w:color w:val="auto"/>
            <w:sz w:val="30"/>
            <w:szCs w:val="30"/>
          </w:rPr>
          <w:t>his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w:t>
        </w:r>
      </w:ins>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rPr>
        <w:t xml:space="preserve">independent study, thesis or dissertation, titled </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2</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article to be published or presented is part of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independent study, thesis or dissertation</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3</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receives or is applying for a publication or presentation grant from a different source, The Grantee shall notify the Office of Postgraduate Studies in detail</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4</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by himself</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herself deliver the presentation at the conference</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5</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published article shall bear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first author and The Grantee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supervisor</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s name as the corresponding author</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6</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The Grantee shall indicate in the Acknowledgments that s</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he received a publication or presentation grant from The University</w:t>
      </w:r>
      <w:r w:rsidRPr="00BA280A">
        <w:rPr>
          <w:rFonts w:ascii="TH Sarabun New" w:hAnsi="TH Sarabun New" w:cs="TH Sarabun New"/>
          <w:color w:val="auto"/>
          <w:sz w:val="30"/>
          <w:szCs w:val="30"/>
          <w:cs/>
        </w:rPr>
        <w:t>.</w:t>
      </w:r>
    </w:p>
    <w:p w:rsidR="00BA280A" w:rsidRPr="00BA280A" w:rsidRDefault="00BA280A" w:rsidP="00264F36">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BA280A">
        <w:rPr>
          <w:rFonts w:ascii="TH Sarabun New" w:hAnsi="TH Sarabun New" w:cs="TH Sarabun New"/>
          <w:color w:val="auto"/>
          <w:sz w:val="30"/>
          <w:szCs w:val="30"/>
        </w:rPr>
        <w:t>7</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 xml:space="preserve">The Grantee understands the criteria, terms and conditions of the grant, which are stated in Mae Fah </w:t>
      </w:r>
      <w:proofErr w:type="spellStart"/>
      <w:r w:rsidRPr="00BA280A">
        <w:rPr>
          <w:rFonts w:ascii="TH Sarabun New" w:hAnsi="TH Sarabun New" w:cs="TH Sarabun New"/>
          <w:color w:val="auto"/>
          <w:sz w:val="30"/>
          <w:szCs w:val="30"/>
        </w:rPr>
        <w:t>Luang</w:t>
      </w:r>
      <w:proofErr w:type="spellEnd"/>
      <w:r w:rsidRPr="00BA280A">
        <w:rPr>
          <w:rFonts w:ascii="TH Sarabun New" w:hAnsi="TH Sarabun New" w:cs="TH Sarabun New"/>
          <w:color w:val="auto"/>
          <w:sz w:val="30"/>
          <w:szCs w:val="30"/>
        </w:rPr>
        <w:t xml:space="preserve"> University Notification on Graduate</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 xml:space="preserve">Level Research Presentation Support Grant Rates </w:t>
      </w:r>
      <w:r w:rsidRPr="00264F36">
        <w:rPr>
          <w:rFonts w:ascii="TH Sarabun New" w:hAnsi="TH Sarabun New" w:cs="TH Sarabun New"/>
          <w:color w:val="auto"/>
          <w:spacing w:val="-8"/>
          <w:sz w:val="30"/>
          <w:szCs w:val="30"/>
        </w:rPr>
        <w:t xml:space="preserve">and Criteria, BE 2558 </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2015</w:t>
      </w:r>
      <w:r w:rsidRPr="00264F36">
        <w:rPr>
          <w:rFonts w:ascii="TH Sarabun New" w:hAnsi="TH Sarabun New" w:cs="TH Sarabun New"/>
          <w:color w:val="auto"/>
          <w:spacing w:val="-8"/>
          <w:sz w:val="30"/>
          <w:szCs w:val="30"/>
          <w:cs/>
        </w:rPr>
        <w:t>)</w:t>
      </w:r>
      <w:r w:rsidRPr="00264F36">
        <w:rPr>
          <w:rFonts w:ascii="TH Sarabun New" w:hAnsi="TH Sarabun New" w:cs="TH Sarabun New"/>
          <w:color w:val="auto"/>
          <w:spacing w:val="-8"/>
          <w:sz w:val="30"/>
          <w:szCs w:val="30"/>
        </w:rPr>
        <w:t xml:space="preserve">, </w:t>
      </w:r>
      <w:r w:rsidR="00264F36" w:rsidRPr="00264F36">
        <w:rPr>
          <w:rFonts w:ascii="TH Sarabun New" w:hAnsi="TH Sarabun New" w:cs="TH Sarabun New"/>
          <w:color w:val="auto"/>
          <w:spacing w:val="-8"/>
          <w:sz w:val="30"/>
          <w:szCs w:val="30"/>
        </w:rPr>
        <w:t>this includes other relevant announcements</w:t>
      </w:r>
      <w:r w:rsidR="00264F36" w:rsidRPr="00264F36">
        <w:rPr>
          <w:rFonts w:ascii="TH Sarabun New" w:hAnsi="TH Sarabun New" w:cs="TH Sarabun New" w:hint="cs"/>
          <w:color w:val="auto"/>
          <w:spacing w:val="-8"/>
          <w:sz w:val="30"/>
          <w:szCs w:val="30"/>
          <w:cs/>
        </w:rPr>
        <w:t xml:space="preserve"> </w:t>
      </w:r>
      <w:r w:rsidR="00264F36" w:rsidRPr="00264F36">
        <w:rPr>
          <w:rFonts w:ascii="TH Sarabun New" w:hAnsi="TH Sarabun New" w:cs="TH Sarabun New"/>
          <w:color w:val="auto"/>
          <w:spacing w:val="-8"/>
          <w:sz w:val="30"/>
          <w:szCs w:val="30"/>
        </w:rPr>
        <w:t>and shall follow them strictly</w:t>
      </w:r>
      <w:r w:rsidR="00264F36" w:rsidRPr="00264F36">
        <w:rPr>
          <w:rFonts w:ascii="TH Sarabun New" w:hAnsi="TH Sarabun New" w:cs="TH Sarabun New"/>
          <w:color w:val="auto"/>
          <w:spacing w:val="-8"/>
          <w:sz w:val="30"/>
          <w:szCs w:val="30"/>
          <w:cs/>
        </w:rPr>
        <w:t>.</w:t>
      </w:r>
    </w:p>
    <w:p w:rsidR="00BA280A" w:rsidRPr="00BA280A" w:rsidRDefault="00BA280A" w:rsidP="00BA280A">
      <w:pPr>
        <w:pStyle w:val="KonstantiaMFLU"/>
        <w:tabs>
          <w:tab w:val="clear" w:pos="720"/>
          <w:tab w:val="clear" w:pos="1080"/>
        </w:tabs>
        <w:spacing w:before="0"/>
        <w:ind w:left="432" w:hanging="432"/>
        <w:rPr>
          <w:rFonts w:ascii="TH Sarabun New" w:hAnsi="TH Sarabun New" w:cs="TH Sarabun New"/>
          <w:color w:val="auto"/>
          <w:sz w:val="30"/>
          <w:szCs w:val="30"/>
        </w:rPr>
      </w:pPr>
      <w:r w:rsidRPr="00BA280A">
        <w:rPr>
          <w:rFonts w:ascii="TH Sarabun New" w:hAnsi="TH Sarabun New" w:cs="TH Sarabun New"/>
          <w:color w:val="auto"/>
          <w:sz w:val="30"/>
          <w:szCs w:val="30"/>
        </w:rPr>
        <w:t>8</w:t>
      </w:r>
      <w:r w:rsidRPr="00BA280A">
        <w:rPr>
          <w:rFonts w:ascii="TH Sarabun New" w:hAnsi="TH Sarabun New" w:cs="TH Sarabun New"/>
          <w:color w:val="auto"/>
          <w:sz w:val="30"/>
          <w:szCs w:val="30"/>
          <w:cs/>
        </w:rPr>
        <w:t>.</w:t>
      </w:r>
      <w:r w:rsidRPr="00BA280A">
        <w:rPr>
          <w:rFonts w:ascii="TH Sarabun New" w:hAnsi="TH Sarabun New" w:cs="TH Sarabun New"/>
          <w:color w:val="auto"/>
          <w:sz w:val="30"/>
          <w:szCs w:val="30"/>
        </w:rPr>
        <w:tab/>
        <w:t>If The Grantee fails to comply with the criteria, terms and conditions referred to in item 5, The Grantee allows The University to reclaim the full amount of grant paid to The Grantee</w:t>
      </w:r>
      <w:r w:rsidRPr="00BA280A">
        <w:rPr>
          <w:rFonts w:ascii="TH Sarabun New" w:hAnsi="TH Sarabun New" w:cs="TH Sarabun New"/>
          <w:color w:val="auto"/>
          <w:sz w:val="30"/>
          <w:szCs w:val="30"/>
          <w:cs/>
        </w:rPr>
        <w: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proofErr w:type="gramEnd"/>
      <w:r w:rsidRPr="00BA280A">
        <w:rPr>
          <w:rFonts w:ascii="TH Sarabun New" w:hAnsi="TH Sarabun New" w:cs="TH Sarabun New"/>
          <w:color w:val="auto"/>
          <w:sz w:val="30"/>
          <w:szCs w:val="30"/>
        </w:rPr>
        <w:t>Applicant</w:t>
      </w: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p w:rsid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p>
    <w:p w:rsidR="00BA280A"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rPr>
        <w:t>Signed</w:t>
      </w:r>
      <w:r>
        <w:rPr>
          <w:rFonts w:ascii="TH Sarabun New" w:hAnsi="TH Sarabun New" w:cs="TH Sarabun New"/>
          <w:color w:val="auto"/>
          <w:sz w:val="30"/>
          <w:szCs w:val="30"/>
          <w:cs/>
        </w:rPr>
        <w:t>………………………………</w:t>
      </w:r>
      <w:proofErr w:type="gramStart"/>
      <w:r>
        <w:rPr>
          <w:rFonts w:ascii="TH Sarabun New" w:hAnsi="TH Sarabun New" w:cs="TH Sarabun New"/>
          <w:color w:val="auto"/>
          <w:sz w:val="30"/>
          <w:szCs w:val="30"/>
          <w:cs/>
        </w:rPr>
        <w:t>….</w:t>
      </w:r>
      <w:r w:rsidRPr="00BA280A">
        <w:rPr>
          <w:rFonts w:ascii="TH Sarabun New" w:hAnsi="TH Sarabun New" w:cs="TH Sarabun New"/>
          <w:color w:val="auto"/>
          <w:sz w:val="30"/>
          <w:szCs w:val="30"/>
        </w:rPr>
        <w:t>Supervisor</w:t>
      </w:r>
      <w:proofErr w:type="gramEnd"/>
    </w:p>
    <w:p w:rsidR="00867CC6" w:rsidRPr="00BA280A" w:rsidRDefault="00BA280A" w:rsidP="00BA280A">
      <w:pPr>
        <w:pStyle w:val="KonstantiaMFLU"/>
        <w:tabs>
          <w:tab w:val="clear" w:pos="720"/>
          <w:tab w:val="clear" w:pos="1080"/>
        </w:tabs>
        <w:spacing w:before="0"/>
        <w:rPr>
          <w:rFonts w:ascii="TH Sarabun New" w:hAnsi="TH Sarabun New" w:cs="TH Sarabun New"/>
          <w:color w:val="auto"/>
          <w:sz w:val="30"/>
          <w:szCs w:val="30"/>
        </w:rPr>
      </w:pPr>
      <w:r>
        <w:rPr>
          <w:rFonts w:ascii="TH Sarabun New" w:hAnsi="TH Sarabun New" w:cs="TH Sarabun New"/>
          <w:color w:val="auto"/>
          <w:sz w:val="30"/>
          <w:szCs w:val="30"/>
          <w:cs/>
        </w:rPr>
        <w:t xml:space="preserve">       </w:t>
      </w:r>
      <w:r w:rsidRPr="00BA280A">
        <w:rPr>
          <w:rFonts w:ascii="TH Sarabun New" w:hAnsi="TH Sarabun New" w:cs="TH Sarabun New"/>
          <w:color w:val="auto"/>
          <w:sz w:val="30"/>
          <w:szCs w:val="30"/>
          <w:cs/>
        </w:rPr>
        <w:t>(</w:t>
      </w:r>
      <w:r>
        <w:rPr>
          <w:rFonts w:ascii="TH Sarabun New" w:hAnsi="TH Sarabun New" w:cs="TH Sarabun New"/>
          <w:color w:val="auto"/>
          <w:sz w:val="30"/>
          <w:szCs w:val="30"/>
          <w:cs/>
        </w:rPr>
        <w:t>…………………………….………..</w:t>
      </w:r>
      <w:r w:rsidRPr="00BA280A">
        <w:rPr>
          <w:rFonts w:ascii="TH Sarabun New" w:hAnsi="TH Sarabun New" w:cs="TH Sarabun New"/>
          <w:color w:val="auto"/>
          <w:sz w:val="30"/>
          <w:szCs w:val="30"/>
          <w:cs/>
        </w:rPr>
        <w:t>)</w:t>
      </w:r>
    </w:p>
    <w:sectPr w:rsidR="00867CC6" w:rsidRPr="00BA280A" w:rsidSect="00BA280A">
      <w:pgSz w:w="12240" w:h="15840"/>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04"/>
    <w:rsid w:val="00264F36"/>
    <w:rsid w:val="00656F24"/>
    <w:rsid w:val="00867CC6"/>
    <w:rsid w:val="0096654E"/>
    <w:rsid w:val="00AF717D"/>
    <w:rsid w:val="00BA280A"/>
    <w:rsid w:val="00C24404"/>
    <w:rsid w:val="00D34790"/>
    <w:rsid w:val="00D601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4A43"/>
  <w15:docId w15:val="{E5EBD64D-B059-43A5-B50F-2C993A5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nstantiaMFLU">
    <w:name w:val="Konstantia_MFLU"/>
    <w:basedOn w:val="Normal"/>
    <w:link w:val="KonstantiaMFLU0"/>
    <w:qFormat/>
    <w:rsid w:val="00C24404"/>
    <w:pPr>
      <w:tabs>
        <w:tab w:val="left" w:pos="720"/>
        <w:tab w:val="left" w:pos="1080"/>
      </w:tabs>
      <w:spacing w:before="160" w:after="0" w:line="240" w:lineRule="auto"/>
      <w:jc w:val="thaiDistribute"/>
    </w:pPr>
    <w:rPr>
      <w:rFonts w:ascii="Constantia" w:hAnsi="Constantia" w:cs="Microsoft Sans Serif"/>
      <w:color w:val="0000CC"/>
      <w:sz w:val="24"/>
      <w:szCs w:val="24"/>
    </w:rPr>
  </w:style>
  <w:style w:type="character" w:customStyle="1" w:styleId="KonstantiaMFLU0">
    <w:name w:val="Konstantia_MFLU อักขระ"/>
    <w:basedOn w:val="DefaultParagraphFont"/>
    <w:link w:val="KonstantiaMFLU"/>
    <w:rsid w:val="00C24404"/>
    <w:rPr>
      <w:rFonts w:ascii="Constantia" w:hAnsi="Constantia" w:cs="Microsoft Sans Serif"/>
      <w:color w:val="0000CC"/>
      <w:sz w:val="24"/>
      <w:szCs w:val="24"/>
    </w:rPr>
  </w:style>
  <w:style w:type="paragraph" w:styleId="BalloonText">
    <w:name w:val="Balloon Text"/>
    <w:basedOn w:val="Normal"/>
    <w:link w:val="BalloonTextChar"/>
    <w:uiPriority w:val="99"/>
    <w:semiHidden/>
    <w:unhideWhenUsed/>
    <w:rsid w:val="00867CC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67CC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Ratchaneewan Suwanruangsri</cp:lastModifiedBy>
  <cp:revision>8</cp:revision>
  <cp:lastPrinted>2017-06-16T04:57:00Z</cp:lastPrinted>
  <dcterms:created xsi:type="dcterms:W3CDTF">2016-03-17T03:12:00Z</dcterms:created>
  <dcterms:modified xsi:type="dcterms:W3CDTF">2023-06-22T04:34:00Z</dcterms:modified>
</cp:coreProperties>
</file>