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60" w:rsidRPr="00E87C37" w:rsidRDefault="00EA448E" w:rsidP="00E87C37">
      <w:pPr>
        <w:pStyle w:val="KonstantiaMFLU"/>
        <w:tabs>
          <w:tab w:val="clear" w:pos="720"/>
          <w:tab w:val="clear" w:pos="1080"/>
        </w:tabs>
        <w:spacing w:before="0"/>
        <w:rPr>
          <w:rFonts w:ascii="TH Sarabun New" w:hAnsi="TH Sarabun New" w:cs="TH Sarabun New"/>
          <w:b/>
          <w:bCs/>
          <w:color w:val="FF0000"/>
          <w:sz w:val="32"/>
          <w:szCs w:val="32"/>
          <w:u w:val="single"/>
        </w:rPr>
      </w:pPr>
      <w:r w:rsidRPr="00E87C37">
        <w:rPr>
          <w:rFonts w:ascii="TH Sarabun New" w:hAnsi="TH Sarabun New" w:cs="TH Sarabun New"/>
          <w:b/>
          <w:bCs/>
          <w:noProof/>
          <w:color w:val="FF0000"/>
          <w:sz w:val="32"/>
          <w:szCs w:val="32"/>
          <w:u w:val="single" w:color="FF0000"/>
        </w:rPr>
        <mc:AlternateContent>
          <mc:Choice Requires="wps">
            <w:drawing>
              <wp:anchor distT="0" distB="0" distL="114300" distR="114300" simplePos="0" relativeHeight="251660288" behindDoc="0" locked="0" layoutInCell="1" allowOverlap="1" wp14:editId="36B11C9B">
                <wp:simplePos x="0" y="0"/>
                <wp:positionH relativeFrom="column">
                  <wp:posOffset>4504690</wp:posOffset>
                </wp:positionH>
                <wp:positionV relativeFrom="paragraph">
                  <wp:posOffset>-371475</wp:posOffset>
                </wp:positionV>
                <wp:extent cx="13811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3985"/>
                        </a:xfrm>
                        <a:prstGeom prst="rect">
                          <a:avLst/>
                        </a:prstGeom>
                        <a:noFill/>
                        <a:ln w="9525">
                          <a:noFill/>
                          <a:miter lim="800000"/>
                          <a:headEnd/>
                          <a:tailEnd/>
                        </a:ln>
                      </wps:spPr>
                      <wps:txbx>
                        <w:txbxContent>
                          <w:p w:rsidR="00EA448E" w:rsidRPr="00E87C37" w:rsidRDefault="00EA448E">
                            <w:pPr>
                              <w:rPr>
                                <w:rFonts w:ascii="TH Sarabun New" w:hAnsi="TH Sarabun New" w:cs="TH Sarabun New"/>
                                <w:sz w:val="32"/>
                                <w:szCs w:val="32"/>
                              </w:rPr>
                            </w:pPr>
                            <w:r w:rsidRPr="00E87C37">
                              <w:rPr>
                                <w:rFonts w:ascii="TH Sarabun New" w:hAnsi="TH Sarabun New" w:cs="TH Sarabun New"/>
                                <w:sz w:val="32"/>
                                <w:szCs w:val="32"/>
                              </w:rPr>
                              <w:t>No</w:t>
                            </w:r>
                            <w:r w:rsidRPr="00E87C37">
                              <w:rPr>
                                <w:rFonts w:ascii="TH Sarabun New" w:hAnsi="TH Sarabun New" w:cs="TH Sarabun New"/>
                                <w:sz w:val="32"/>
                                <w:szCs w:val="32"/>
                                <w:cs/>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7pt;margin-top:-29.25pt;width:108.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" filled="f" stroked="f">
                <v:textbox style="mso-fit-shape-to-text:t">
                  <w:txbxContent>
                    <w:p w:rsidR="00EA448E" w:rsidRPr="00E87C37" w:rsidRDefault="00EA448E">
                      <w:pPr>
                        <w:rPr>
                          <w:rFonts w:ascii="TH Sarabun New" w:hAnsi="TH Sarabun New" w:cs="TH Sarabun New"/>
                          <w:sz w:val="32"/>
                          <w:szCs w:val="32"/>
                        </w:rPr>
                      </w:pPr>
                      <w:r w:rsidRPr="00E87C37">
                        <w:rPr>
                          <w:rFonts w:ascii="TH Sarabun New" w:hAnsi="TH Sarabun New" w:cs="TH Sarabun New"/>
                          <w:sz w:val="32"/>
                          <w:szCs w:val="32"/>
                        </w:rPr>
                        <w:t>No</w:t>
                      </w:r>
                      <w:r w:rsidRPr="00E87C37">
                        <w:rPr>
                          <w:rFonts w:ascii="TH Sarabun New" w:hAnsi="TH Sarabun New" w:cs="TH Sarabun New"/>
                          <w:sz w:val="32"/>
                          <w:szCs w:val="32"/>
                          <w:cs/>
                        </w:rPr>
                        <w:t>.  …………………</w:t>
                      </w:r>
                    </w:p>
                  </w:txbxContent>
                </v:textbox>
              </v:shape>
            </w:pict>
          </mc:Fallback>
        </mc:AlternateContent>
      </w:r>
      <w:r w:rsidR="00E80760" w:rsidRPr="00E87C37">
        <w:rPr>
          <w:rFonts w:ascii="TH Sarabun New" w:hAnsi="TH Sarabun New" w:cs="TH Sarabun New"/>
          <w:b/>
          <w:bCs/>
          <w:color w:val="FF0000"/>
          <w:sz w:val="32"/>
          <w:szCs w:val="32"/>
          <w:u w:val="single" w:color="FF0000"/>
        </w:rPr>
        <w:t>Original to be Submitted to Office of Postgraduate Studies</w:t>
      </w:r>
    </w:p>
    <w:p w:rsidR="00E80760" w:rsidRPr="00E87C37" w:rsidRDefault="00E80760" w:rsidP="00E87C37">
      <w:pPr>
        <w:pStyle w:val="KonstantiaMFLU"/>
        <w:tabs>
          <w:tab w:val="clear" w:pos="720"/>
          <w:tab w:val="clear" w:pos="1080"/>
        </w:tabs>
        <w:spacing w:before="0"/>
        <w:jc w:val="center"/>
        <w:rPr>
          <w:rFonts w:ascii="TH Sarabun New" w:hAnsi="TH Sarabun New" w:cs="TH Sarabun New"/>
          <w:b/>
          <w:bCs/>
          <w:color w:val="auto"/>
          <w:sz w:val="30"/>
          <w:szCs w:val="30"/>
        </w:rPr>
      </w:pPr>
      <w:r w:rsidRPr="00E87C37">
        <w:rPr>
          <w:rFonts w:ascii="TH Sarabun New" w:hAnsi="TH Sarabun New" w:cs="TH Sarabun New"/>
          <w:b/>
          <w:bCs/>
          <w:color w:val="auto"/>
          <w:sz w:val="30"/>
          <w:szCs w:val="30"/>
        </w:rPr>
        <w:t>Thesis or Dissertation Writing Grant Agreement</w:t>
      </w:r>
    </w:p>
    <w:p w:rsidR="00E80760" w:rsidRPr="00E87C37" w:rsidRDefault="00E80760" w:rsidP="00E87C37">
      <w:pPr>
        <w:pStyle w:val="KonstantiaMFLU"/>
        <w:tabs>
          <w:tab w:val="clear" w:pos="720"/>
          <w:tab w:val="clear" w:pos="1080"/>
        </w:tabs>
        <w:spacing w:before="0"/>
        <w:jc w:val="center"/>
        <w:rPr>
          <w:rFonts w:ascii="TH Sarabun New" w:hAnsi="TH Sarabun New" w:cs="TH Sarabun New"/>
          <w:b/>
          <w:bCs/>
          <w:color w:val="auto"/>
          <w:sz w:val="30"/>
          <w:szCs w:val="30"/>
        </w:rPr>
      </w:pPr>
      <w:r w:rsidRPr="00E87C37">
        <w:rPr>
          <w:rFonts w:ascii="TH Sarabun New" w:hAnsi="TH Sarabun New" w:cs="TH Sarabun New"/>
          <w:b/>
          <w:bCs/>
          <w:color w:val="auto"/>
          <w:sz w:val="30"/>
          <w:szCs w:val="30"/>
        </w:rPr>
        <w:t xml:space="preserve">Academic Year </w:t>
      </w:r>
      <w:r w:rsidR="00E87C37" w:rsidRPr="00E87C37">
        <w:rPr>
          <w:rFonts w:ascii="TH Sarabun New" w:hAnsi="TH Sarabun New" w:cs="TH Sarabun New"/>
          <w:b/>
          <w:bCs/>
          <w:color w:val="auto"/>
          <w:sz w:val="30"/>
          <w:szCs w:val="30"/>
          <w:cs/>
        </w:rPr>
        <w:t>…………………</w:t>
      </w:r>
    </w:p>
    <w:p w:rsidR="00E80760" w:rsidRPr="00E87C37" w:rsidRDefault="00E87C37" w:rsidP="00E87C37">
      <w:pPr>
        <w:pStyle w:val="KonstantiaMFLU"/>
        <w:tabs>
          <w:tab w:val="clear" w:pos="720"/>
          <w:tab w:val="clear" w:pos="1080"/>
        </w:tabs>
        <w:spacing w:before="0"/>
        <w:jc w:val="center"/>
        <w:rPr>
          <w:rFonts w:ascii="TH Sarabun New" w:hAnsi="TH Sarabun New" w:cs="TH Sarabun New"/>
          <w:b/>
          <w:bCs/>
          <w:color w:val="auto"/>
          <w:sz w:val="30"/>
          <w:szCs w:val="30"/>
        </w:rPr>
      </w:pPr>
      <w:r w:rsidRPr="00E87C37">
        <w:rPr>
          <w:rFonts w:ascii="TH Sarabun New" w:hAnsi="TH Sarabun New" w:cs="TH Sarabun New"/>
          <w:b/>
          <w:bCs/>
          <w:color w:val="auto"/>
          <w:sz w:val="30"/>
          <w:szCs w:val="30"/>
          <w:cs/>
        </w:rPr>
        <w:t>…………………………………………………………………………………………………………………………………………………………..</w:t>
      </w:r>
    </w:p>
    <w:p w:rsidR="00E80760" w:rsidRPr="00E87C37" w:rsidRDefault="00E80760" w:rsidP="00E87C37">
      <w:pPr>
        <w:pStyle w:val="KonstantiaMFLU"/>
        <w:tabs>
          <w:tab w:val="clear" w:pos="720"/>
          <w:tab w:val="clear" w:pos="1080"/>
        </w:tabs>
        <w:spacing w:before="0"/>
        <w:rPr>
          <w:rFonts w:ascii="TH Sarabun New" w:hAnsi="TH Sarabun New" w:cs="TH Sarabun New"/>
          <w:color w:val="auto"/>
          <w:sz w:val="30"/>
          <w:szCs w:val="30"/>
        </w:rPr>
      </w:pP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Please print neatly</w:t>
      </w:r>
      <w:r w:rsidRPr="00E87C37">
        <w:rPr>
          <w:rFonts w:ascii="TH Sarabun New" w:hAnsi="TH Sarabun New" w:cs="TH Sarabun New"/>
          <w:color w:val="auto"/>
          <w:sz w:val="30"/>
          <w:szCs w:val="30"/>
          <w:cs/>
        </w:rPr>
        <w:t>.)</w:t>
      </w:r>
    </w:p>
    <w:p w:rsidR="00E80760" w:rsidRPr="00E87C37" w:rsidRDefault="00E80760" w:rsidP="00E87C37">
      <w:pPr>
        <w:pStyle w:val="KonstantiaMFLU"/>
        <w:tabs>
          <w:tab w:val="clear" w:pos="720"/>
          <w:tab w:val="clear" w:pos="1080"/>
        </w:tabs>
        <w:spacing w:before="0"/>
        <w:rPr>
          <w:rFonts w:ascii="TH Sarabun New" w:hAnsi="TH Sarabun New" w:cs="TH Sarabun New"/>
          <w:color w:val="auto"/>
          <w:sz w:val="30"/>
          <w:szCs w:val="30"/>
        </w:rPr>
      </w:pPr>
      <w:r w:rsidRPr="00E87C37">
        <w:rPr>
          <w:rFonts w:ascii="TH Sarabun New" w:hAnsi="TH Sarabun New" w:cs="TH Sarabun New"/>
          <w:color w:val="auto"/>
          <w:sz w:val="30"/>
          <w:szCs w:val="30"/>
        </w:rPr>
        <w:t xml:space="preserve">I, </w:t>
      </w:r>
      <w:r w:rsidR="00E87C37"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cs/>
        </w:rPr>
        <w:t xml:space="preserve"> (</w:t>
      </w:r>
      <w:r w:rsidRPr="00E87C37">
        <w:rPr>
          <w:rFonts w:ascii="TH Sarabun New" w:hAnsi="TH Sarabun New" w:cs="TH Sarabun New"/>
          <w:color w:val="auto"/>
          <w:sz w:val="30"/>
          <w:szCs w:val="30"/>
        </w:rPr>
        <w:t xml:space="preserve">hereinafter </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The Grantee</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 xml:space="preserve">, am a </w:t>
      </w:r>
      <w:r w:rsidRPr="00E87C37">
        <w:rPr>
          <w:rFonts w:ascii="TH Sarabun New" w:hAnsi="TH Sarabun New" w:cs="TH Sarabun New"/>
          <w:color w:val="auto"/>
          <w:sz w:val="30"/>
          <w:szCs w:val="30"/>
          <w:cs/>
        </w:rPr>
        <w:t xml:space="preserve">[   ] </w:t>
      </w:r>
      <w:r w:rsidRPr="00E87C37">
        <w:rPr>
          <w:rFonts w:ascii="TH Sarabun New" w:hAnsi="TH Sarabun New" w:cs="TH Sarabun New"/>
          <w:color w:val="auto"/>
          <w:sz w:val="30"/>
          <w:szCs w:val="30"/>
        </w:rPr>
        <w:t>master</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 xml:space="preserve">s degree </w:t>
      </w:r>
      <w:r w:rsidRPr="00E87C37">
        <w:rPr>
          <w:rFonts w:ascii="TH Sarabun New" w:hAnsi="TH Sarabun New" w:cs="TH Sarabun New"/>
          <w:color w:val="auto"/>
          <w:sz w:val="30"/>
          <w:szCs w:val="30"/>
          <w:cs/>
        </w:rPr>
        <w:t xml:space="preserve">/ [   ] </w:t>
      </w:r>
      <w:r w:rsidRPr="00E87C37">
        <w:rPr>
          <w:rFonts w:ascii="TH Sarabun New" w:hAnsi="TH Sarabun New" w:cs="TH Sarabun New"/>
          <w:color w:val="auto"/>
          <w:sz w:val="30"/>
          <w:szCs w:val="30"/>
        </w:rPr>
        <w:t>PhD st</w:t>
      </w:r>
      <w:r w:rsidR="00E87C37" w:rsidRPr="00E87C37">
        <w:rPr>
          <w:rFonts w:ascii="TH Sarabun New" w:hAnsi="TH Sarabun New" w:cs="TH Sarabun New"/>
          <w:color w:val="auto"/>
          <w:sz w:val="30"/>
          <w:szCs w:val="30"/>
        </w:rPr>
        <w:t>udent</w:t>
      </w:r>
      <w:r w:rsidR="00E87C37" w:rsidRPr="00E87C37">
        <w:rPr>
          <w:rFonts w:ascii="TH Sarabun New" w:hAnsi="TH Sarabun New" w:cs="TH Sarabun New" w:hint="cs"/>
          <w:color w:val="auto"/>
          <w:sz w:val="30"/>
          <w:szCs w:val="30"/>
          <w:cs/>
        </w:rPr>
        <w:t xml:space="preserve"> </w:t>
      </w:r>
      <w:r w:rsidR="00E87C37" w:rsidRPr="00E87C37">
        <w:rPr>
          <w:rFonts w:ascii="TH Sarabun New" w:hAnsi="TH Sarabun New" w:cs="TH Sarabun New"/>
          <w:color w:val="auto"/>
          <w:sz w:val="30"/>
          <w:szCs w:val="30"/>
        </w:rPr>
        <w:t xml:space="preserve">majoring in the </w:t>
      </w:r>
      <w:proofErr w:type="spellStart"/>
      <w:r w:rsidR="00E87C37" w:rsidRPr="00E87C37">
        <w:rPr>
          <w:rFonts w:ascii="TH Sarabun New" w:hAnsi="TH Sarabun New" w:cs="TH Sarabun New"/>
          <w:color w:val="auto"/>
          <w:sz w:val="30"/>
          <w:szCs w:val="30"/>
        </w:rPr>
        <w:t>programme</w:t>
      </w:r>
      <w:proofErr w:type="spellEnd"/>
      <w:r w:rsidR="00E87C37"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of th</w:t>
      </w:r>
      <w:r w:rsidR="00E87C37" w:rsidRPr="00E87C37">
        <w:rPr>
          <w:rFonts w:ascii="TH Sarabun New" w:hAnsi="TH Sarabun New" w:cs="TH Sarabun New"/>
          <w:color w:val="auto"/>
          <w:sz w:val="30"/>
          <w:szCs w:val="30"/>
        </w:rPr>
        <w:t xml:space="preserve">e School of </w:t>
      </w:r>
      <w:r w:rsidR="00E87C37"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 whose</w:t>
      </w:r>
      <w:r w:rsidR="00E87C37" w:rsidRPr="00E87C37">
        <w:rPr>
          <w:rFonts w:ascii="TH Sarabun New" w:hAnsi="TH Sarabun New" w:cs="TH Sarabun New"/>
          <w:color w:val="auto"/>
          <w:sz w:val="30"/>
          <w:szCs w:val="30"/>
        </w:rPr>
        <w:t xml:space="preserve"> student ID number is </w:t>
      </w:r>
      <w:r w:rsidR="00E87C37"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cs/>
        </w:rPr>
        <w:t>.</w:t>
      </w:r>
    </w:p>
    <w:p w:rsidR="00E80760" w:rsidRPr="00E87C37" w:rsidRDefault="00E87C37" w:rsidP="00E87C37">
      <w:pPr>
        <w:pStyle w:val="KonstantiaMFLU"/>
        <w:tabs>
          <w:tab w:val="clear" w:pos="720"/>
          <w:tab w:val="clear" w:pos="1080"/>
        </w:tabs>
        <w:spacing w:before="0"/>
        <w:rPr>
          <w:rFonts w:ascii="TH Sarabun New" w:hAnsi="TH Sarabun New" w:cs="TH Sarabun New"/>
          <w:color w:val="auto"/>
          <w:sz w:val="30"/>
          <w:szCs w:val="30"/>
          <w:cs/>
        </w:rPr>
      </w:pPr>
      <w:r w:rsidRPr="00E87C37">
        <w:rPr>
          <w:rFonts w:ascii="TH Sarabun New" w:hAnsi="TH Sarabun New" w:cs="TH Sarabun New"/>
          <w:color w:val="auto"/>
          <w:sz w:val="30"/>
          <w:szCs w:val="30"/>
        </w:rPr>
        <w:t xml:space="preserve">The Grantee resides at </w:t>
      </w:r>
      <w:r w:rsidRPr="00E87C37">
        <w:rPr>
          <w:rFonts w:ascii="TH Sarabun New" w:hAnsi="TH Sarabun New" w:cs="TH Sarabun New" w:hint="cs"/>
          <w:color w:val="auto"/>
          <w:sz w:val="30"/>
          <w:szCs w:val="30"/>
          <w:cs/>
        </w:rPr>
        <w:t>(</w:t>
      </w:r>
      <w:r w:rsidRPr="00E87C37">
        <w:rPr>
          <w:rFonts w:ascii="TH Sarabun New" w:hAnsi="TH Sarabun New" w:cs="TH Sarabun New"/>
          <w:color w:val="auto"/>
          <w:sz w:val="30"/>
          <w:szCs w:val="30"/>
        </w:rPr>
        <w:t>Address</w:t>
      </w:r>
      <w:r w:rsidRPr="00E87C37">
        <w:rPr>
          <w:rFonts w:ascii="TH Sarabun New" w:hAnsi="TH Sarabun New" w:cs="TH Sarabun New" w:hint="cs"/>
          <w:color w:val="auto"/>
          <w:sz w:val="30"/>
          <w:szCs w:val="30"/>
          <w:cs/>
        </w:rPr>
        <w:t>).................................................................................................................</w:t>
      </w:r>
    </w:p>
    <w:p w:rsidR="00E80760" w:rsidRPr="00E87C37" w:rsidRDefault="00E80760" w:rsidP="00E87C37">
      <w:pPr>
        <w:pStyle w:val="KonstantiaMFLU"/>
        <w:tabs>
          <w:tab w:val="clear" w:pos="720"/>
          <w:tab w:val="clear" w:pos="1080"/>
        </w:tabs>
        <w:spacing w:before="0"/>
        <w:rPr>
          <w:rFonts w:ascii="TH Sarabun New" w:hAnsi="TH Sarabun New" w:cs="TH Sarabun New"/>
          <w:color w:val="auto"/>
          <w:sz w:val="30"/>
          <w:szCs w:val="30"/>
        </w:rPr>
      </w:pPr>
      <w:r w:rsidRPr="00E87C37">
        <w:rPr>
          <w:rFonts w:ascii="TH Sarabun New" w:hAnsi="TH Sarabun New" w:cs="TH Sarabun New"/>
          <w:color w:val="auto"/>
          <w:sz w:val="30"/>
          <w:szCs w:val="30"/>
        </w:rPr>
        <w:t>The Grantee</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s phone number is</w:t>
      </w:r>
      <w:r w:rsidR="00E87C37" w:rsidRPr="00E87C37">
        <w:rPr>
          <w:rFonts w:ascii="TH Sarabun New" w:hAnsi="TH Sarabun New" w:cs="TH Sarabun New" w:hint="cs"/>
          <w:color w:val="auto"/>
          <w:sz w:val="30"/>
          <w:szCs w:val="30"/>
          <w:cs/>
        </w:rPr>
        <w:t>.......................</w:t>
      </w:r>
      <w:r w:rsidRPr="00E87C37">
        <w:rPr>
          <w:rFonts w:ascii="TH Sarabun New" w:hAnsi="TH Sarabun New" w:cs="TH Sarabun New"/>
          <w:color w:val="auto"/>
          <w:sz w:val="30"/>
          <w:szCs w:val="30"/>
        </w:rPr>
        <w:t xml:space="preserve"> and e</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 xml:space="preserve">mail address is </w:t>
      </w:r>
      <w:r w:rsidR="00E87C37" w:rsidRPr="00E87C37">
        <w:rPr>
          <w:rFonts w:ascii="TH Sarabun New" w:hAnsi="TH Sarabun New" w:cs="TH Sarabun New" w:hint="cs"/>
          <w:color w:val="auto"/>
          <w:sz w:val="30"/>
          <w:szCs w:val="30"/>
          <w:cs/>
        </w:rPr>
        <w:t>................................................</w:t>
      </w:r>
      <w:r w:rsidRPr="00E87C37">
        <w:rPr>
          <w:rFonts w:ascii="TH Sarabun New" w:hAnsi="TH Sarabun New" w:cs="TH Sarabun New"/>
          <w:color w:val="auto"/>
          <w:sz w:val="30"/>
          <w:szCs w:val="30"/>
          <w:cs/>
        </w:rPr>
        <w:t>.</w:t>
      </w:r>
    </w:p>
    <w:p w:rsidR="00E80760" w:rsidRPr="00E87C37" w:rsidRDefault="00E80760" w:rsidP="00E87C37">
      <w:pPr>
        <w:pStyle w:val="KonstantiaMFLU"/>
        <w:tabs>
          <w:tab w:val="clear" w:pos="720"/>
          <w:tab w:val="clear" w:pos="1080"/>
        </w:tabs>
        <w:spacing w:before="0"/>
        <w:rPr>
          <w:rFonts w:ascii="TH Sarabun New" w:hAnsi="TH Sarabun New" w:cs="TH Sarabun New"/>
          <w:color w:val="auto"/>
          <w:sz w:val="30"/>
          <w:szCs w:val="30"/>
        </w:rPr>
      </w:pPr>
      <w:r w:rsidRPr="00E87C37">
        <w:rPr>
          <w:rFonts w:ascii="TH Sarabun New" w:hAnsi="TH Sarabun New" w:cs="TH Sarabun New"/>
          <w:color w:val="auto"/>
          <w:sz w:val="30"/>
          <w:szCs w:val="30"/>
        </w:rPr>
        <w:t xml:space="preserve">The Grantee hereby enters into the following agreements with Mae Fah </w:t>
      </w:r>
      <w:proofErr w:type="spellStart"/>
      <w:r w:rsidRPr="00E87C37">
        <w:rPr>
          <w:rFonts w:ascii="TH Sarabun New" w:hAnsi="TH Sarabun New" w:cs="TH Sarabun New"/>
          <w:color w:val="auto"/>
          <w:sz w:val="30"/>
          <w:szCs w:val="30"/>
        </w:rPr>
        <w:t>Luang</w:t>
      </w:r>
      <w:proofErr w:type="spellEnd"/>
      <w:r w:rsidRPr="00E87C37">
        <w:rPr>
          <w:rFonts w:ascii="TH Sarabun New" w:hAnsi="TH Sarabun New" w:cs="TH Sarabun New"/>
          <w:color w:val="auto"/>
          <w:sz w:val="30"/>
          <w:szCs w:val="30"/>
        </w:rPr>
        <w:t xml:space="preserve"> University </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 xml:space="preserve">hereinafter </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The University</w:t>
      </w:r>
      <w:r w:rsidRPr="00E87C37">
        <w:rPr>
          <w:rFonts w:ascii="TH Sarabun New" w:hAnsi="TH Sarabun New" w:cs="TH Sarabun New"/>
          <w:color w:val="auto"/>
          <w:sz w:val="30"/>
          <w:szCs w:val="30"/>
          <w:cs/>
        </w:rPr>
        <w:t>’).</w:t>
      </w:r>
    </w:p>
    <w:p w:rsidR="00E80760" w:rsidRDefault="00E80760" w:rsidP="00E87C37">
      <w:pPr>
        <w:pStyle w:val="KonstantiaMFLU"/>
        <w:tabs>
          <w:tab w:val="clear" w:pos="720"/>
          <w:tab w:val="clear" w:pos="1080"/>
        </w:tabs>
        <w:spacing w:before="0"/>
        <w:ind w:left="426" w:hanging="426"/>
        <w:rPr>
          <w:rFonts w:ascii="TH Sarabun New" w:hAnsi="TH Sarabun New" w:cs="TH Sarabun New"/>
          <w:color w:val="auto"/>
          <w:sz w:val="30"/>
          <w:szCs w:val="30"/>
        </w:rPr>
      </w:pPr>
      <w:r w:rsidRPr="00E87C37">
        <w:rPr>
          <w:rFonts w:ascii="TH Sarabun New" w:hAnsi="TH Sarabun New" w:cs="TH Sarabun New"/>
          <w:color w:val="auto"/>
          <w:sz w:val="30"/>
          <w:szCs w:val="30"/>
        </w:rPr>
        <w:t>1</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ab/>
        <w:t xml:space="preserve">The Grantee agrees to receive from The University a Thesis or Dissertation Writing Grant of THB </w:t>
      </w:r>
      <w:r w:rsidR="00E87C37" w:rsidRPr="00E87C37">
        <w:rPr>
          <w:rFonts w:ascii="TH Sarabun New" w:hAnsi="TH Sarabun New" w:cs="TH Sarabun New" w:hint="cs"/>
          <w:color w:val="auto"/>
          <w:sz w:val="30"/>
          <w:szCs w:val="30"/>
          <w:cs/>
        </w:rPr>
        <w:t>.......................</w:t>
      </w:r>
      <w:r w:rsidRPr="00E87C37">
        <w:rPr>
          <w:rFonts w:ascii="TH Sarabun New" w:hAnsi="TH Sarabun New" w:cs="TH Sarabun New"/>
          <w:color w:val="auto"/>
          <w:sz w:val="30"/>
          <w:szCs w:val="30"/>
          <w:cs/>
        </w:rPr>
        <w:t xml:space="preserve"> (</w:t>
      </w:r>
      <w:r w:rsidR="00E87C37" w:rsidRPr="00E87C37">
        <w:rPr>
          <w:rFonts w:ascii="TH Sarabun New" w:hAnsi="TH Sarabun New" w:cs="TH Sarabun New" w:hint="cs"/>
          <w:color w:val="auto"/>
          <w:sz w:val="30"/>
          <w:szCs w:val="30"/>
          <w:cs/>
        </w:rPr>
        <w:t>.........................................................</w:t>
      </w:r>
      <w:r w:rsidRPr="00E87C37">
        <w:rPr>
          <w:rFonts w:ascii="TH Sarabun New" w:hAnsi="TH Sarabun New" w:cs="TH Sarabun New"/>
          <w:color w:val="auto"/>
          <w:sz w:val="30"/>
          <w:szCs w:val="30"/>
        </w:rPr>
        <w:t xml:space="preserve"> Baht only</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 xml:space="preserve">, which shall be spent solely on matters pertaining to the writing of </w:t>
      </w:r>
      <w:ins w:id="0" w:author="Administrator" w:date="2016-01-14T16:11:00Z">
        <w:r w:rsidRPr="00E87C37">
          <w:rPr>
            <w:rFonts w:ascii="TH Sarabun New" w:hAnsi="TH Sarabun New" w:cs="TH Sarabun New"/>
            <w:color w:val="000000" w:themeColor="text1"/>
            <w:sz w:val="30"/>
            <w:szCs w:val="30"/>
          </w:rPr>
          <w:t>his</w:t>
        </w:r>
        <w:r w:rsidRPr="00E87C37">
          <w:rPr>
            <w:rFonts w:ascii="TH Sarabun New" w:hAnsi="TH Sarabun New" w:cs="TH Sarabun New"/>
            <w:color w:val="000000" w:themeColor="text1"/>
            <w:sz w:val="30"/>
            <w:szCs w:val="30"/>
            <w:cs/>
          </w:rPr>
          <w:t>/</w:t>
        </w:r>
        <w:r w:rsidRPr="00E87C37">
          <w:rPr>
            <w:rFonts w:ascii="TH Sarabun New" w:hAnsi="TH Sarabun New" w:cs="TH Sarabun New"/>
            <w:color w:val="000000" w:themeColor="text1"/>
            <w:sz w:val="30"/>
            <w:szCs w:val="30"/>
          </w:rPr>
          <w:t>her</w:t>
        </w:r>
      </w:ins>
      <w:r w:rsidR="00E87C37">
        <w:rPr>
          <w:rFonts w:ascii="TH Sarabun New" w:hAnsi="TH Sarabun New" w:cs="TH Sarabun New" w:hint="cs"/>
          <w:color w:val="000000" w:themeColor="text1"/>
          <w:sz w:val="30"/>
          <w:szCs w:val="30"/>
          <w:cs/>
        </w:rPr>
        <w:t xml:space="preserve"> </w:t>
      </w:r>
      <w:r w:rsidRPr="00E87C37">
        <w:rPr>
          <w:rFonts w:ascii="TH Sarabun New" w:hAnsi="TH Sarabun New" w:cs="TH Sarabun New"/>
          <w:color w:val="auto"/>
          <w:sz w:val="30"/>
          <w:szCs w:val="30"/>
        </w:rPr>
        <w:t xml:space="preserve">thesis or dissertation, titled </w:t>
      </w:r>
      <w:r w:rsidR="00E87C37">
        <w:rPr>
          <w:rFonts w:ascii="TH Sarabun New" w:hAnsi="TH Sarabun New" w:cs="TH Sarabun New" w:hint="cs"/>
          <w:color w:val="auto"/>
          <w:sz w:val="30"/>
          <w:szCs w:val="30"/>
          <w:cs/>
        </w:rPr>
        <w:t>..................</w:t>
      </w:r>
      <w:r w:rsidR="00E87C37" w:rsidRPr="00E87C37">
        <w:rPr>
          <w:rFonts w:ascii="TH Sarabun New" w:hAnsi="TH Sarabun New" w:cs="TH Sarabun New" w:hint="cs"/>
          <w:color w:val="auto"/>
          <w:sz w:val="30"/>
          <w:szCs w:val="30"/>
          <w:cs/>
        </w:rPr>
        <w:t>......................</w:t>
      </w:r>
      <w:r w:rsidRPr="00E87C37">
        <w:rPr>
          <w:rFonts w:ascii="TH Sarabun New" w:hAnsi="TH Sarabun New" w:cs="TH Sarabun New"/>
          <w:color w:val="auto"/>
          <w:sz w:val="30"/>
          <w:szCs w:val="30"/>
          <w:cs/>
        </w:rPr>
        <w:t>.</w:t>
      </w:r>
      <w:r w:rsidR="00E87C37">
        <w:rPr>
          <w:rFonts w:ascii="TH Sarabun New" w:hAnsi="TH Sarabun New" w:cs="TH Sarabun New" w:hint="cs"/>
          <w:color w:val="auto"/>
          <w:sz w:val="30"/>
          <w:szCs w:val="30"/>
          <w:cs/>
        </w:rPr>
        <w:t>..</w:t>
      </w:r>
    </w:p>
    <w:p w:rsidR="00E87C37" w:rsidRPr="00E87C37" w:rsidRDefault="00E87C37" w:rsidP="00E87C37">
      <w:pPr>
        <w:pStyle w:val="KonstantiaMFLU"/>
        <w:tabs>
          <w:tab w:val="clear" w:pos="720"/>
          <w:tab w:val="clear" w:pos="1080"/>
        </w:tabs>
        <w:spacing w:before="0"/>
        <w:ind w:left="426" w:hanging="426"/>
        <w:rPr>
          <w:rFonts w:ascii="TH Sarabun New" w:hAnsi="TH Sarabun New" w:cs="TH Sarabun New"/>
          <w:color w:val="auto"/>
          <w:sz w:val="30"/>
          <w:szCs w:val="30"/>
        </w:rPr>
      </w:pPr>
      <w:r>
        <w:rPr>
          <w:rFonts w:ascii="TH Sarabun New" w:hAnsi="TH Sarabun New" w:cs="TH Sarabun New"/>
          <w:color w:val="auto"/>
          <w:sz w:val="30"/>
          <w:szCs w:val="30"/>
          <w:cs/>
        </w:rPr>
        <w:tab/>
      </w:r>
      <w:r>
        <w:rPr>
          <w:rFonts w:ascii="TH Sarabun New" w:hAnsi="TH Sarabun New" w:cs="TH Sarabun New" w:hint="cs"/>
          <w:color w:val="auto"/>
          <w:sz w:val="30"/>
          <w:szCs w:val="30"/>
          <w:cs/>
        </w:rPr>
        <w:t>................................................................................................................................................................................</w:t>
      </w:r>
    </w:p>
    <w:p w:rsidR="00E80760" w:rsidRPr="00E87C37" w:rsidRDefault="00E80760" w:rsidP="00E87C37">
      <w:pPr>
        <w:pStyle w:val="KonstantiaMFLU"/>
        <w:tabs>
          <w:tab w:val="clear" w:pos="720"/>
          <w:tab w:val="clear" w:pos="1080"/>
        </w:tabs>
        <w:spacing w:before="0"/>
        <w:ind w:left="426" w:hanging="426"/>
        <w:rPr>
          <w:rFonts w:ascii="TH Sarabun New" w:hAnsi="TH Sarabun New" w:cs="TH Sarabun New"/>
          <w:color w:val="auto"/>
          <w:sz w:val="30"/>
          <w:szCs w:val="30"/>
        </w:rPr>
      </w:pPr>
      <w:r w:rsidRPr="00E87C37">
        <w:rPr>
          <w:rFonts w:ascii="TH Sarabun New" w:hAnsi="TH Sarabun New" w:cs="TH Sarabun New"/>
          <w:color w:val="auto"/>
          <w:sz w:val="30"/>
          <w:szCs w:val="30"/>
        </w:rPr>
        <w:t>2</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ab/>
        <w:t>The Grantee has not received any concurrent grant for thesis or dissertation writing support from any other source</w:t>
      </w:r>
      <w:r w:rsidRPr="00E87C37">
        <w:rPr>
          <w:rFonts w:ascii="TH Sarabun New" w:hAnsi="TH Sarabun New" w:cs="TH Sarabun New"/>
          <w:color w:val="auto"/>
          <w:sz w:val="30"/>
          <w:szCs w:val="30"/>
          <w:cs/>
        </w:rPr>
        <w:t>.</w:t>
      </w:r>
    </w:p>
    <w:p w:rsidR="00E80760" w:rsidRPr="00E87C37" w:rsidRDefault="00E80760" w:rsidP="00E87C37">
      <w:pPr>
        <w:pStyle w:val="KonstantiaMFLU"/>
        <w:tabs>
          <w:tab w:val="clear" w:pos="720"/>
          <w:tab w:val="clear" w:pos="1080"/>
        </w:tabs>
        <w:spacing w:before="0"/>
        <w:ind w:left="426" w:hanging="426"/>
        <w:rPr>
          <w:rFonts w:ascii="TH Sarabun New" w:hAnsi="TH Sarabun New" w:cs="TH Sarabun New"/>
          <w:color w:val="auto"/>
          <w:sz w:val="30"/>
          <w:szCs w:val="30"/>
        </w:rPr>
      </w:pPr>
      <w:r w:rsidRPr="00E87C37">
        <w:rPr>
          <w:rFonts w:ascii="TH Sarabun New" w:hAnsi="TH Sarabun New" w:cs="TH Sarabun New"/>
          <w:color w:val="auto"/>
          <w:sz w:val="30"/>
          <w:szCs w:val="30"/>
        </w:rPr>
        <w:t>3</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ab/>
        <w:t>The Grantee shall, to the best of his</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her ability, conduct his</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her research, write his</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 xml:space="preserve">her thesis or dissertation and publish a part thereof, in strict accordance with Mae Fah </w:t>
      </w:r>
      <w:proofErr w:type="spellStart"/>
      <w:r w:rsidRPr="00E87C37">
        <w:rPr>
          <w:rFonts w:ascii="TH Sarabun New" w:hAnsi="TH Sarabun New" w:cs="TH Sarabun New"/>
          <w:color w:val="auto"/>
          <w:sz w:val="30"/>
          <w:szCs w:val="30"/>
        </w:rPr>
        <w:t>Luang</w:t>
      </w:r>
      <w:proofErr w:type="spellEnd"/>
      <w:r w:rsidRPr="00E87C37">
        <w:rPr>
          <w:rFonts w:ascii="TH Sarabun New" w:hAnsi="TH Sarabun New" w:cs="TH Sarabun New"/>
          <w:color w:val="auto"/>
          <w:sz w:val="30"/>
          <w:szCs w:val="30"/>
        </w:rPr>
        <w:t xml:space="preserve"> University Notification on Publication of Graduate</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 xml:space="preserve">Level Research Studies, BE 2556 </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2013</w:t>
      </w:r>
      <w:r w:rsidRPr="00E87C37">
        <w:rPr>
          <w:rFonts w:ascii="TH Sarabun New" w:hAnsi="TH Sarabun New" w:cs="TH Sarabun New"/>
          <w:color w:val="auto"/>
          <w:sz w:val="30"/>
          <w:szCs w:val="30"/>
          <w:cs/>
        </w:rPr>
        <w:t>) (</w:t>
      </w:r>
      <w:r w:rsidRPr="00E87C37">
        <w:rPr>
          <w:rFonts w:ascii="TH Sarabun New" w:hAnsi="TH Sarabun New" w:cs="TH Sarabun New"/>
          <w:color w:val="auto"/>
          <w:sz w:val="30"/>
          <w:szCs w:val="30"/>
        </w:rPr>
        <w:t>Addition</w:t>
      </w:r>
      <w:r w:rsidRPr="00E87C37">
        <w:rPr>
          <w:rFonts w:ascii="TH Sarabun New" w:hAnsi="TH Sarabun New" w:cs="TH Sarabun New"/>
          <w:color w:val="auto"/>
          <w:sz w:val="30"/>
          <w:szCs w:val="30"/>
          <w:cs/>
        </w:rPr>
        <w:t>).</w:t>
      </w:r>
    </w:p>
    <w:p w:rsidR="00E80760" w:rsidRPr="00E87C37" w:rsidRDefault="00E80760" w:rsidP="00E87C37">
      <w:pPr>
        <w:pStyle w:val="KonstantiaMFLU"/>
        <w:tabs>
          <w:tab w:val="clear" w:pos="720"/>
          <w:tab w:val="clear" w:pos="1080"/>
        </w:tabs>
        <w:spacing w:before="0"/>
        <w:ind w:left="426" w:hanging="426"/>
        <w:rPr>
          <w:rFonts w:ascii="TH Sarabun New" w:hAnsi="TH Sarabun New" w:cs="TH Sarabun New"/>
          <w:color w:val="auto"/>
          <w:sz w:val="30"/>
          <w:szCs w:val="30"/>
        </w:rPr>
      </w:pPr>
      <w:r w:rsidRPr="00E87C37">
        <w:rPr>
          <w:rFonts w:ascii="TH Sarabun New" w:hAnsi="TH Sarabun New" w:cs="TH Sarabun New"/>
          <w:color w:val="auto"/>
          <w:sz w:val="30"/>
          <w:szCs w:val="30"/>
        </w:rPr>
        <w:t>4</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ab/>
        <w:t>The Grantee shall indicate in the Acknowledgments that s</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he received a thesis or dissertation writing grant from The University</w:t>
      </w:r>
      <w:r w:rsidRPr="00E87C37">
        <w:rPr>
          <w:rFonts w:ascii="TH Sarabun New" w:hAnsi="TH Sarabun New" w:cs="TH Sarabun New"/>
          <w:color w:val="auto"/>
          <w:sz w:val="30"/>
          <w:szCs w:val="30"/>
          <w:cs/>
        </w:rPr>
        <w:t>.</w:t>
      </w:r>
    </w:p>
    <w:p w:rsidR="00E80760" w:rsidRPr="00E87C37" w:rsidRDefault="00E80760" w:rsidP="00AA3CFD">
      <w:pPr>
        <w:pStyle w:val="KonstantiaMFLU"/>
        <w:tabs>
          <w:tab w:val="clear" w:pos="720"/>
          <w:tab w:val="clear" w:pos="1080"/>
        </w:tabs>
        <w:spacing w:before="0"/>
        <w:ind w:left="432" w:hanging="432"/>
        <w:rPr>
          <w:rFonts w:ascii="TH Sarabun New" w:hAnsi="TH Sarabun New" w:cs="TH Sarabun New" w:hint="cs"/>
          <w:color w:val="auto"/>
          <w:sz w:val="30"/>
          <w:szCs w:val="30"/>
        </w:rPr>
      </w:pPr>
      <w:r w:rsidRPr="00E87C37">
        <w:rPr>
          <w:rFonts w:ascii="TH Sarabun New" w:hAnsi="TH Sarabun New" w:cs="TH Sarabun New"/>
          <w:color w:val="auto"/>
          <w:sz w:val="30"/>
          <w:szCs w:val="30"/>
        </w:rPr>
        <w:t>5</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ab/>
        <w:t xml:space="preserve">The Grantee understands the criteria, terms and conditions of the grant, which are stated in Mae Fah </w:t>
      </w:r>
      <w:proofErr w:type="spellStart"/>
      <w:r w:rsidRPr="00E87C37">
        <w:rPr>
          <w:rFonts w:ascii="TH Sarabun New" w:hAnsi="TH Sarabun New" w:cs="TH Sarabun New"/>
          <w:color w:val="auto"/>
          <w:sz w:val="30"/>
          <w:szCs w:val="30"/>
        </w:rPr>
        <w:t>Luang</w:t>
      </w:r>
      <w:proofErr w:type="spellEnd"/>
      <w:r w:rsidRPr="00E87C37">
        <w:rPr>
          <w:rFonts w:ascii="TH Sarabun New" w:hAnsi="TH Sarabun New" w:cs="TH Sarabun New"/>
          <w:color w:val="auto"/>
          <w:sz w:val="30"/>
          <w:szCs w:val="30"/>
        </w:rPr>
        <w:t xml:space="preserve"> University Notification on Graduate</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 xml:space="preserve">Level Thesis and Dissertation Support Grant Rates and Criteria, BE 2558 </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2015</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 xml:space="preserve">, </w:t>
      </w:r>
      <w:r w:rsidR="00AA3CFD">
        <w:rPr>
          <w:rFonts w:ascii="TH Sarabun New" w:hAnsi="TH Sarabun New" w:cs="TH Sarabun New"/>
          <w:color w:val="auto"/>
          <w:sz w:val="30"/>
          <w:szCs w:val="30"/>
        </w:rPr>
        <w:t>t</w:t>
      </w:r>
      <w:r w:rsidR="00AA3CFD" w:rsidRPr="00832B94">
        <w:rPr>
          <w:rFonts w:ascii="TH Sarabun New" w:hAnsi="TH Sarabun New" w:cs="TH Sarabun New"/>
          <w:color w:val="auto"/>
          <w:sz w:val="30"/>
          <w:szCs w:val="30"/>
        </w:rPr>
        <w:t>his includ</w:t>
      </w:r>
      <w:r w:rsidR="00AA3CFD">
        <w:rPr>
          <w:rFonts w:ascii="TH Sarabun New" w:hAnsi="TH Sarabun New" w:cs="TH Sarabun New"/>
          <w:color w:val="auto"/>
          <w:sz w:val="30"/>
          <w:szCs w:val="30"/>
        </w:rPr>
        <w:t>es other relevant announcements</w:t>
      </w:r>
      <w:r w:rsidR="00AA3CFD">
        <w:rPr>
          <w:rFonts w:ascii="TH Sarabun New" w:hAnsi="TH Sarabun New" w:cs="TH Sarabun New" w:hint="cs"/>
          <w:color w:val="auto"/>
          <w:sz w:val="30"/>
          <w:szCs w:val="30"/>
          <w:cs/>
        </w:rPr>
        <w:t xml:space="preserve"> </w:t>
      </w:r>
      <w:r w:rsidR="00AA3CFD" w:rsidRPr="00BA280A">
        <w:rPr>
          <w:rFonts w:ascii="TH Sarabun New" w:hAnsi="TH Sarabun New" w:cs="TH Sarabun New"/>
          <w:color w:val="auto"/>
          <w:sz w:val="30"/>
          <w:szCs w:val="30"/>
        </w:rPr>
        <w:t>and shall follow them strictly</w:t>
      </w:r>
      <w:r w:rsidR="00AA3CFD" w:rsidRPr="00BA280A">
        <w:rPr>
          <w:rFonts w:ascii="TH Sarabun New" w:hAnsi="TH Sarabun New" w:cs="TH Sarabun New"/>
          <w:color w:val="auto"/>
          <w:sz w:val="30"/>
          <w:szCs w:val="30"/>
          <w:cs/>
        </w:rPr>
        <w:t>.</w:t>
      </w:r>
    </w:p>
    <w:p w:rsidR="00E80760" w:rsidRPr="00E87C37" w:rsidRDefault="00E80760" w:rsidP="00E87C37">
      <w:pPr>
        <w:pStyle w:val="KonstantiaMFLU"/>
        <w:tabs>
          <w:tab w:val="clear" w:pos="720"/>
          <w:tab w:val="clear" w:pos="1080"/>
        </w:tabs>
        <w:spacing w:before="0"/>
        <w:ind w:left="426" w:hanging="426"/>
        <w:rPr>
          <w:rFonts w:ascii="TH Sarabun New" w:hAnsi="TH Sarabun New" w:cs="TH Sarabun New"/>
          <w:color w:val="auto"/>
          <w:sz w:val="30"/>
          <w:szCs w:val="30"/>
        </w:rPr>
      </w:pPr>
      <w:r w:rsidRPr="00E87C37">
        <w:rPr>
          <w:rFonts w:ascii="TH Sarabun New" w:hAnsi="TH Sarabun New" w:cs="TH Sarabun New"/>
          <w:color w:val="auto"/>
          <w:sz w:val="30"/>
          <w:szCs w:val="30"/>
        </w:rPr>
        <w:t>6</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ab/>
        <w:t>If The Grantee fails to comply with the criteria, terms and conditions referred to in item 5, The Grantee allows The University to reclaim the full amount of grant paid to The Grantee</w:t>
      </w:r>
      <w:r w:rsidRPr="00E87C37">
        <w:rPr>
          <w:rFonts w:ascii="TH Sarabun New" w:hAnsi="TH Sarabun New" w:cs="TH Sarabun New"/>
          <w:color w:val="auto"/>
          <w:sz w:val="30"/>
          <w:szCs w:val="30"/>
          <w:cs/>
        </w:rPr>
        <w:t>.</w:t>
      </w:r>
    </w:p>
    <w:p w:rsidR="00E80760" w:rsidRPr="00E87C37" w:rsidRDefault="00E80760" w:rsidP="00E87C37">
      <w:pPr>
        <w:pStyle w:val="KonstantiaMFLU"/>
        <w:tabs>
          <w:tab w:val="clear" w:pos="720"/>
          <w:tab w:val="clear" w:pos="1080"/>
        </w:tabs>
        <w:spacing w:before="0"/>
        <w:rPr>
          <w:rFonts w:ascii="TH Sarabun New" w:hAnsi="TH Sarabun New" w:cs="TH Sarabun New"/>
          <w:color w:val="auto"/>
          <w:sz w:val="30"/>
          <w:szCs w:val="30"/>
        </w:rPr>
      </w:pPr>
    </w:p>
    <w:p w:rsidR="00E80760" w:rsidRPr="00E87C37" w:rsidRDefault="00E80760" w:rsidP="00E87C37">
      <w:pPr>
        <w:pStyle w:val="KonstantiaMFLU"/>
        <w:tabs>
          <w:tab w:val="clear" w:pos="720"/>
          <w:tab w:val="clear" w:pos="1080"/>
        </w:tabs>
        <w:spacing w:before="0"/>
        <w:rPr>
          <w:rFonts w:ascii="TH Sarabun New" w:hAnsi="TH Sarabun New" w:cs="TH Sarabun New"/>
          <w:color w:val="auto"/>
          <w:sz w:val="30"/>
          <w:szCs w:val="30"/>
        </w:rPr>
      </w:pPr>
      <w:r w:rsidRPr="00E87C37">
        <w:rPr>
          <w:rFonts w:ascii="TH Sarabun New" w:hAnsi="TH Sarabun New" w:cs="TH Sarabun New"/>
          <w:color w:val="auto"/>
          <w:sz w:val="30"/>
          <w:szCs w:val="30"/>
        </w:rPr>
        <w:t>Signed</w:t>
      </w:r>
      <w:r w:rsidRPr="00E87C37">
        <w:rPr>
          <w:rFonts w:ascii="TH Sarabun New" w:hAnsi="TH Sarabun New" w:cs="TH Sarabun New"/>
          <w:color w:val="auto"/>
          <w:sz w:val="30"/>
          <w:szCs w:val="30"/>
        </w:rPr>
        <w:tab/>
      </w:r>
      <w:r w:rsidR="00E87C37">
        <w:rPr>
          <w:rFonts w:ascii="TH Sarabun New" w:hAnsi="TH Sarabun New" w:cs="TH Sarabun New" w:hint="cs"/>
          <w:color w:val="auto"/>
          <w:sz w:val="30"/>
          <w:szCs w:val="30"/>
          <w:cs/>
        </w:rPr>
        <w:t xml:space="preserve">................................................. </w:t>
      </w:r>
      <w:r w:rsidRPr="00E87C37">
        <w:rPr>
          <w:rFonts w:ascii="TH Sarabun New" w:hAnsi="TH Sarabun New" w:cs="TH Sarabun New"/>
          <w:color w:val="auto"/>
          <w:sz w:val="30"/>
          <w:szCs w:val="30"/>
        </w:rPr>
        <w:t>Applicant</w:t>
      </w:r>
    </w:p>
    <w:p w:rsidR="00E87C37" w:rsidRDefault="00E80760" w:rsidP="00AA3CFD">
      <w:pPr>
        <w:pStyle w:val="KonstantiaMFLU"/>
        <w:tabs>
          <w:tab w:val="clear" w:pos="720"/>
          <w:tab w:val="clear" w:pos="1080"/>
        </w:tabs>
        <w:spacing w:before="0"/>
        <w:ind w:firstLine="720"/>
        <w:rPr>
          <w:rFonts w:ascii="TH Sarabun New" w:hAnsi="TH Sarabun New" w:cs="TH Sarabun New" w:hint="cs"/>
          <w:color w:val="auto"/>
          <w:sz w:val="30"/>
          <w:szCs w:val="30"/>
        </w:rPr>
      </w:pPr>
      <w:r w:rsidRPr="00E87C37">
        <w:rPr>
          <w:rFonts w:ascii="TH Sarabun New" w:hAnsi="TH Sarabun New" w:cs="TH Sarabun New"/>
          <w:color w:val="auto"/>
          <w:sz w:val="30"/>
          <w:szCs w:val="30"/>
          <w:cs/>
        </w:rPr>
        <w:t>(</w:t>
      </w:r>
      <w:r w:rsidR="00E87C37">
        <w:rPr>
          <w:rFonts w:ascii="TH Sarabun New" w:hAnsi="TH Sarabun New" w:cs="TH Sarabun New" w:hint="cs"/>
          <w:color w:val="auto"/>
          <w:sz w:val="30"/>
          <w:szCs w:val="30"/>
          <w:cs/>
        </w:rPr>
        <w:t>................................................</w:t>
      </w:r>
      <w:r w:rsidRPr="00E87C37">
        <w:rPr>
          <w:rFonts w:ascii="TH Sarabun New" w:hAnsi="TH Sarabun New" w:cs="TH Sarabun New"/>
          <w:color w:val="auto"/>
          <w:sz w:val="30"/>
          <w:szCs w:val="30"/>
          <w:cs/>
        </w:rPr>
        <w:t>)</w:t>
      </w:r>
    </w:p>
    <w:p w:rsidR="00E80760" w:rsidRPr="00E87C37" w:rsidRDefault="00E80760" w:rsidP="00E87C37">
      <w:pPr>
        <w:pStyle w:val="KonstantiaMFLU"/>
        <w:tabs>
          <w:tab w:val="clear" w:pos="720"/>
          <w:tab w:val="clear" w:pos="1080"/>
        </w:tabs>
        <w:spacing w:before="0"/>
        <w:rPr>
          <w:rFonts w:ascii="TH Sarabun New" w:hAnsi="TH Sarabun New" w:cs="TH Sarabun New"/>
          <w:color w:val="auto"/>
          <w:sz w:val="30"/>
          <w:szCs w:val="30"/>
        </w:rPr>
      </w:pPr>
      <w:r w:rsidRPr="00E87C37">
        <w:rPr>
          <w:rFonts w:ascii="TH Sarabun New" w:hAnsi="TH Sarabun New" w:cs="TH Sarabun New"/>
          <w:color w:val="auto"/>
          <w:sz w:val="30"/>
          <w:szCs w:val="30"/>
        </w:rPr>
        <w:t>Signed</w:t>
      </w:r>
      <w:r w:rsidRPr="00E87C37">
        <w:rPr>
          <w:rFonts w:ascii="TH Sarabun New" w:hAnsi="TH Sarabun New" w:cs="TH Sarabun New"/>
          <w:color w:val="auto"/>
          <w:sz w:val="30"/>
          <w:szCs w:val="30"/>
        </w:rPr>
        <w:tab/>
      </w:r>
      <w:r w:rsidR="00E87C37">
        <w:rPr>
          <w:rFonts w:ascii="TH Sarabun New" w:hAnsi="TH Sarabun New" w:cs="TH Sarabun New" w:hint="cs"/>
          <w:color w:val="auto"/>
          <w:sz w:val="30"/>
          <w:szCs w:val="30"/>
          <w:cs/>
        </w:rPr>
        <w:t xml:space="preserve">.................................................... </w:t>
      </w:r>
      <w:r w:rsidRPr="00E87C37">
        <w:rPr>
          <w:rFonts w:ascii="TH Sarabun New" w:hAnsi="TH Sarabun New" w:cs="TH Sarabun New"/>
          <w:color w:val="auto"/>
          <w:sz w:val="30"/>
          <w:szCs w:val="30"/>
        </w:rPr>
        <w:t>Supervisor</w:t>
      </w:r>
    </w:p>
    <w:p w:rsidR="00E80760" w:rsidRPr="00E87C37" w:rsidRDefault="00E80760" w:rsidP="00E87C37">
      <w:pPr>
        <w:pStyle w:val="KonstantiaMFLU"/>
        <w:tabs>
          <w:tab w:val="clear" w:pos="720"/>
          <w:tab w:val="clear" w:pos="1080"/>
        </w:tabs>
        <w:spacing w:before="0"/>
        <w:rPr>
          <w:rFonts w:ascii="TH Sarabun New" w:hAnsi="TH Sarabun New" w:cs="TH Sarabun New"/>
          <w:color w:val="auto"/>
          <w:sz w:val="30"/>
          <w:szCs w:val="30"/>
        </w:rPr>
      </w:pPr>
      <w:r w:rsidRPr="00E87C37">
        <w:rPr>
          <w:rFonts w:ascii="TH Sarabun New" w:hAnsi="TH Sarabun New" w:cs="TH Sarabun New"/>
          <w:color w:val="auto"/>
          <w:sz w:val="30"/>
          <w:szCs w:val="30"/>
        </w:rPr>
        <w:tab/>
      </w:r>
      <w:r w:rsidRPr="00E87C37">
        <w:rPr>
          <w:rFonts w:ascii="TH Sarabun New" w:hAnsi="TH Sarabun New" w:cs="TH Sarabun New"/>
          <w:color w:val="auto"/>
          <w:sz w:val="30"/>
          <w:szCs w:val="30"/>
          <w:cs/>
        </w:rPr>
        <w:t>(</w:t>
      </w:r>
      <w:r w:rsidR="00E87C37">
        <w:rPr>
          <w:rFonts w:ascii="TH Sarabun New" w:hAnsi="TH Sarabun New" w:cs="TH Sarabun New" w:hint="cs"/>
          <w:color w:val="auto"/>
          <w:sz w:val="30"/>
          <w:szCs w:val="30"/>
          <w:cs/>
        </w:rPr>
        <w:t>.................................................</w:t>
      </w:r>
      <w:r w:rsidRPr="00E87C37">
        <w:rPr>
          <w:rFonts w:ascii="TH Sarabun New" w:hAnsi="TH Sarabun New" w:cs="TH Sarabun New"/>
          <w:color w:val="auto"/>
          <w:sz w:val="30"/>
          <w:szCs w:val="30"/>
          <w:cs/>
        </w:rPr>
        <w:t>)</w:t>
      </w:r>
    </w:p>
    <w:p w:rsidR="00A074B0" w:rsidRPr="00E87C37" w:rsidRDefault="00E87C37" w:rsidP="00E87C37">
      <w:pPr>
        <w:pStyle w:val="KonstantiaMFLU"/>
        <w:tabs>
          <w:tab w:val="clear" w:pos="720"/>
          <w:tab w:val="clear" w:pos="1080"/>
        </w:tabs>
        <w:spacing w:before="0"/>
        <w:rPr>
          <w:rFonts w:ascii="TH Sarabun New" w:hAnsi="TH Sarabun New" w:cs="TH Sarabun New"/>
          <w:b/>
          <w:bCs/>
          <w:color w:val="FF0000"/>
          <w:sz w:val="32"/>
          <w:szCs w:val="32"/>
          <w:u w:val="single"/>
        </w:rPr>
      </w:pPr>
      <w:r w:rsidRPr="00E87C37">
        <w:rPr>
          <w:rFonts w:ascii="TH Sarabun New" w:hAnsi="TH Sarabun New" w:cs="TH Sarabun New"/>
          <w:b/>
          <w:bCs/>
          <w:noProof/>
          <w:color w:val="FF0000"/>
          <w:sz w:val="32"/>
          <w:szCs w:val="32"/>
          <w:u w:val="single" w:color="FF0000"/>
        </w:rPr>
        <w:lastRenderedPageBreak/>
        <mc:AlternateContent>
          <mc:Choice Requires="wps">
            <w:drawing>
              <wp:anchor distT="0" distB="0" distL="114300" distR="114300" simplePos="0" relativeHeight="251656192" behindDoc="0" locked="0" layoutInCell="1" allowOverlap="1" wp14:anchorId="160161FF" wp14:editId="4E1941C9">
                <wp:simplePos x="0" y="0"/>
                <wp:positionH relativeFrom="column">
                  <wp:posOffset>4628515</wp:posOffset>
                </wp:positionH>
                <wp:positionV relativeFrom="paragraph">
                  <wp:posOffset>-391160</wp:posOffset>
                </wp:positionV>
                <wp:extent cx="1381125" cy="14039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3985"/>
                        </a:xfrm>
                        <a:prstGeom prst="rect">
                          <a:avLst/>
                        </a:prstGeom>
                        <a:noFill/>
                        <a:ln w="9525">
                          <a:noFill/>
                          <a:miter lim="800000"/>
                          <a:headEnd/>
                          <a:tailEnd/>
                        </a:ln>
                      </wps:spPr>
                      <wps:txbx>
                        <w:txbxContent>
                          <w:p w:rsidR="00A074B0" w:rsidRPr="00E87C37" w:rsidRDefault="00A074B0" w:rsidP="00A074B0">
                            <w:pPr>
                              <w:rPr>
                                <w:rFonts w:ascii="TH Sarabun New" w:hAnsi="TH Sarabun New" w:cs="TH Sarabun New"/>
                                <w:sz w:val="32"/>
                                <w:szCs w:val="32"/>
                              </w:rPr>
                            </w:pPr>
                            <w:r w:rsidRPr="00E87C37">
                              <w:rPr>
                                <w:rFonts w:ascii="TH Sarabun New" w:hAnsi="TH Sarabun New" w:cs="TH Sarabun New"/>
                                <w:sz w:val="32"/>
                                <w:szCs w:val="32"/>
                              </w:rPr>
                              <w:t>No</w:t>
                            </w:r>
                            <w:r w:rsidRPr="00E87C37">
                              <w:rPr>
                                <w:rFonts w:ascii="TH Sarabun New" w:hAnsi="TH Sarabun New" w:cs="TH Sarabun New"/>
                                <w:sz w:val="32"/>
                                <w:szCs w:val="32"/>
                                <w:cs/>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0161FF" id="Text Box 1" o:spid="_x0000_s1027" type="#_x0000_t202" style="position:absolute;left:0;text-align:left;margin-left:364.45pt;margin-top:-30.8pt;width:108.75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" filled="f" stroked="f">
                <v:textbox style="mso-fit-shape-to-text:t">
                  <w:txbxContent>
                    <w:p w:rsidR="00A074B0" w:rsidRPr="00E87C37" w:rsidRDefault="00A074B0" w:rsidP="00A074B0">
                      <w:pPr>
                        <w:rPr>
                          <w:rFonts w:ascii="TH Sarabun New" w:hAnsi="TH Sarabun New" w:cs="TH Sarabun New"/>
                          <w:sz w:val="32"/>
                          <w:szCs w:val="32"/>
                        </w:rPr>
                      </w:pPr>
                      <w:r w:rsidRPr="00E87C37">
                        <w:rPr>
                          <w:rFonts w:ascii="TH Sarabun New" w:hAnsi="TH Sarabun New" w:cs="TH Sarabun New"/>
                          <w:sz w:val="32"/>
                          <w:szCs w:val="32"/>
                        </w:rPr>
                        <w:t>No</w:t>
                      </w:r>
                      <w:r w:rsidRPr="00E87C37">
                        <w:rPr>
                          <w:rFonts w:ascii="TH Sarabun New" w:hAnsi="TH Sarabun New" w:cs="TH Sarabun New"/>
                          <w:sz w:val="32"/>
                          <w:szCs w:val="32"/>
                          <w:cs/>
                        </w:rPr>
                        <w:t>.  …………………</w:t>
                      </w:r>
                    </w:p>
                  </w:txbxContent>
                </v:textbox>
              </v:shape>
            </w:pict>
          </mc:Fallback>
        </mc:AlternateContent>
      </w:r>
      <w:r w:rsidR="00A074B0" w:rsidRPr="00E87C37">
        <w:rPr>
          <w:rFonts w:ascii="TH Sarabun New" w:hAnsi="TH Sarabun New" w:cs="TH Sarabun New"/>
          <w:b/>
          <w:bCs/>
          <w:color w:val="FF0000"/>
          <w:sz w:val="32"/>
          <w:szCs w:val="32"/>
          <w:u w:val="single" w:color="FF0000"/>
        </w:rPr>
        <w:t>Supervisor</w:t>
      </w:r>
      <w:r w:rsidR="00A074B0" w:rsidRPr="00E87C37">
        <w:rPr>
          <w:rFonts w:ascii="TH Sarabun New" w:hAnsi="TH Sarabun New" w:cs="TH Sarabun New"/>
          <w:b/>
          <w:bCs/>
          <w:color w:val="FF0000"/>
          <w:sz w:val="32"/>
          <w:szCs w:val="32"/>
          <w:u w:val="single" w:color="FF0000"/>
          <w:cs/>
        </w:rPr>
        <w:t>’</w:t>
      </w:r>
      <w:r w:rsidR="00A074B0" w:rsidRPr="00E87C37">
        <w:rPr>
          <w:rFonts w:ascii="TH Sarabun New" w:hAnsi="TH Sarabun New" w:cs="TH Sarabun New"/>
          <w:b/>
          <w:bCs/>
          <w:color w:val="FF0000"/>
          <w:sz w:val="32"/>
          <w:szCs w:val="32"/>
          <w:u w:val="single" w:color="FF0000"/>
        </w:rPr>
        <w:t>s Copy</w:t>
      </w:r>
    </w:p>
    <w:p w:rsidR="00D27C8F" w:rsidRPr="00E87C37" w:rsidRDefault="00D27C8F" w:rsidP="00D27C8F">
      <w:pPr>
        <w:pStyle w:val="KonstantiaMFLU"/>
        <w:tabs>
          <w:tab w:val="clear" w:pos="720"/>
          <w:tab w:val="clear" w:pos="1080"/>
        </w:tabs>
        <w:spacing w:before="0"/>
        <w:jc w:val="center"/>
        <w:rPr>
          <w:rFonts w:ascii="TH Sarabun New" w:hAnsi="TH Sarabun New" w:cs="TH Sarabun New"/>
          <w:b/>
          <w:bCs/>
          <w:color w:val="auto"/>
          <w:sz w:val="30"/>
          <w:szCs w:val="30"/>
        </w:rPr>
      </w:pPr>
      <w:r w:rsidRPr="00E87C37">
        <w:rPr>
          <w:rFonts w:ascii="TH Sarabun New" w:hAnsi="TH Sarabun New" w:cs="TH Sarabun New"/>
          <w:b/>
          <w:bCs/>
          <w:color w:val="auto"/>
          <w:sz w:val="30"/>
          <w:szCs w:val="30"/>
        </w:rPr>
        <w:t>Thesis or Dissertation Writing Grant Agreement</w:t>
      </w:r>
    </w:p>
    <w:p w:rsidR="00D27C8F" w:rsidRPr="00E87C37" w:rsidRDefault="00D27C8F" w:rsidP="00D27C8F">
      <w:pPr>
        <w:pStyle w:val="KonstantiaMFLU"/>
        <w:tabs>
          <w:tab w:val="clear" w:pos="720"/>
          <w:tab w:val="clear" w:pos="1080"/>
        </w:tabs>
        <w:spacing w:before="0"/>
        <w:jc w:val="center"/>
        <w:rPr>
          <w:rFonts w:ascii="TH Sarabun New" w:hAnsi="TH Sarabun New" w:cs="TH Sarabun New"/>
          <w:b/>
          <w:bCs/>
          <w:color w:val="auto"/>
          <w:sz w:val="30"/>
          <w:szCs w:val="30"/>
        </w:rPr>
      </w:pPr>
      <w:r w:rsidRPr="00E87C37">
        <w:rPr>
          <w:rFonts w:ascii="TH Sarabun New" w:hAnsi="TH Sarabun New" w:cs="TH Sarabun New"/>
          <w:b/>
          <w:bCs/>
          <w:color w:val="auto"/>
          <w:sz w:val="30"/>
          <w:szCs w:val="30"/>
        </w:rPr>
        <w:t xml:space="preserve">Academic Year </w:t>
      </w:r>
      <w:r w:rsidRPr="00E87C37">
        <w:rPr>
          <w:rFonts w:ascii="TH Sarabun New" w:hAnsi="TH Sarabun New" w:cs="TH Sarabun New"/>
          <w:b/>
          <w:bCs/>
          <w:color w:val="auto"/>
          <w:sz w:val="30"/>
          <w:szCs w:val="30"/>
          <w:cs/>
        </w:rPr>
        <w:t>…………………</w:t>
      </w:r>
    </w:p>
    <w:p w:rsidR="00D27C8F" w:rsidRPr="00E87C37" w:rsidRDefault="00D27C8F" w:rsidP="00D27C8F">
      <w:pPr>
        <w:pStyle w:val="KonstantiaMFLU"/>
        <w:tabs>
          <w:tab w:val="clear" w:pos="720"/>
          <w:tab w:val="clear" w:pos="1080"/>
        </w:tabs>
        <w:spacing w:before="0"/>
        <w:jc w:val="center"/>
        <w:rPr>
          <w:rFonts w:ascii="TH Sarabun New" w:hAnsi="TH Sarabun New" w:cs="TH Sarabun New"/>
          <w:b/>
          <w:bCs/>
          <w:color w:val="auto"/>
          <w:sz w:val="30"/>
          <w:szCs w:val="30"/>
        </w:rPr>
      </w:pPr>
      <w:r w:rsidRPr="00E87C37">
        <w:rPr>
          <w:rFonts w:ascii="TH Sarabun New" w:hAnsi="TH Sarabun New" w:cs="TH Sarabun New"/>
          <w:b/>
          <w:bCs/>
          <w:color w:val="auto"/>
          <w:sz w:val="30"/>
          <w:szCs w:val="30"/>
          <w:cs/>
        </w:rPr>
        <w:t>…………………………………………………………………………………………………………………………………………………………..</w:t>
      </w:r>
    </w:p>
    <w:p w:rsidR="00D27C8F" w:rsidRPr="00E87C37" w:rsidRDefault="00D27C8F" w:rsidP="00D27C8F">
      <w:pPr>
        <w:pStyle w:val="KonstantiaMFLU"/>
        <w:tabs>
          <w:tab w:val="clear" w:pos="720"/>
          <w:tab w:val="clear" w:pos="1080"/>
        </w:tabs>
        <w:spacing w:before="0"/>
        <w:rPr>
          <w:rFonts w:ascii="TH Sarabun New" w:hAnsi="TH Sarabun New" w:cs="TH Sarabun New"/>
          <w:color w:val="auto"/>
          <w:sz w:val="30"/>
          <w:szCs w:val="30"/>
        </w:rPr>
      </w:pP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Please print neatly</w:t>
      </w:r>
      <w:r w:rsidRPr="00E87C37">
        <w:rPr>
          <w:rFonts w:ascii="TH Sarabun New" w:hAnsi="TH Sarabun New" w:cs="TH Sarabun New"/>
          <w:color w:val="auto"/>
          <w:sz w:val="30"/>
          <w:szCs w:val="30"/>
          <w:cs/>
        </w:rPr>
        <w:t>.)</w:t>
      </w:r>
    </w:p>
    <w:p w:rsidR="00D27C8F" w:rsidRPr="00E87C37" w:rsidRDefault="00D27C8F" w:rsidP="00D27C8F">
      <w:pPr>
        <w:pStyle w:val="KonstantiaMFLU"/>
        <w:tabs>
          <w:tab w:val="clear" w:pos="720"/>
          <w:tab w:val="clear" w:pos="1080"/>
        </w:tabs>
        <w:spacing w:before="0"/>
        <w:rPr>
          <w:rFonts w:ascii="TH Sarabun New" w:hAnsi="TH Sarabun New" w:cs="TH Sarabun New"/>
          <w:color w:val="auto"/>
          <w:sz w:val="30"/>
          <w:szCs w:val="30"/>
        </w:rPr>
      </w:pPr>
      <w:r w:rsidRPr="00E87C37">
        <w:rPr>
          <w:rFonts w:ascii="TH Sarabun New" w:hAnsi="TH Sarabun New" w:cs="TH Sarabun New"/>
          <w:color w:val="auto"/>
          <w:sz w:val="30"/>
          <w:szCs w:val="30"/>
        </w:rPr>
        <w:t xml:space="preserve">I, </w:t>
      </w:r>
      <w:r w:rsidRPr="00E87C37">
        <w:rPr>
          <w:rFonts w:ascii="TH Sarabun New" w:hAnsi="TH Sarabun New" w:cs="TH Sarabun New"/>
          <w:color w:val="auto"/>
          <w:sz w:val="30"/>
          <w:szCs w:val="30"/>
          <w:cs/>
        </w:rPr>
        <w:t>…………………………………. (</w:t>
      </w:r>
      <w:r w:rsidRPr="00E87C37">
        <w:rPr>
          <w:rFonts w:ascii="TH Sarabun New" w:hAnsi="TH Sarabun New" w:cs="TH Sarabun New"/>
          <w:color w:val="auto"/>
          <w:sz w:val="30"/>
          <w:szCs w:val="30"/>
        </w:rPr>
        <w:t xml:space="preserve">hereinafter </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The Grantee</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 xml:space="preserve">, am a </w:t>
      </w:r>
      <w:r w:rsidRPr="00E87C37">
        <w:rPr>
          <w:rFonts w:ascii="TH Sarabun New" w:hAnsi="TH Sarabun New" w:cs="TH Sarabun New"/>
          <w:color w:val="auto"/>
          <w:sz w:val="30"/>
          <w:szCs w:val="30"/>
          <w:cs/>
        </w:rPr>
        <w:t xml:space="preserve">[   ] </w:t>
      </w:r>
      <w:r w:rsidRPr="00E87C37">
        <w:rPr>
          <w:rFonts w:ascii="TH Sarabun New" w:hAnsi="TH Sarabun New" w:cs="TH Sarabun New"/>
          <w:color w:val="auto"/>
          <w:sz w:val="30"/>
          <w:szCs w:val="30"/>
        </w:rPr>
        <w:t>master</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 xml:space="preserve">s degree </w:t>
      </w:r>
      <w:r w:rsidRPr="00E87C37">
        <w:rPr>
          <w:rFonts w:ascii="TH Sarabun New" w:hAnsi="TH Sarabun New" w:cs="TH Sarabun New"/>
          <w:color w:val="auto"/>
          <w:sz w:val="30"/>
          <w:szCs w:val="30"/>
          <w:cs/>
        </w:rPr>
        <w:t xml:space="preserve">/ [   ] </w:t>
      </w:r>
      <w:r w:rsidRPr="00E87C37">
        <w:rPr>
          <w:rFonts w:ascii="TH Sarabun New" w:hAnsi="TH Sarabun New" w:cs="TH Sarabun New"/>
          <w:color w:val="auto"/>
          <w:sz w:val="30"/>
          <w:szCs w:val="30"/>
        </w:rPr>
        <w:t>PhD student</w:t>
      </w:r>
      <w:r w:rsidRPr="00E87C37">
        <w:rPr>
          <w:rFonts w:ascii="TH Sarabun New" w:hAnsi="TH Sarabun New" w:cs="TH Sarabun New" w:hint="cs"/>
          <w:color w:val="auto"/>
          <w:sz w:val="30"/>
          <w:szCs w:val="30"/>
          <w:cs/>
        </w:rPr>
        <w:t xml:space="preserve"> </w:t>
      </w:r>
      <w:r w:rsidRPr="00E87C37">
        <w:rPr>
          <w:rFonts w:ascii="TH Sarabun New" w:hAnsi="TH Sarabun New" w:cs="TH Sarabun New"/>
          <w:color w:val="auto"/>
          <w:sz w:val="30"/>
          <w:szCs w:val="30"/>
        </w:rPr>
        <w:t xml:space="preserve">majoring in the </w:t>
      </w:r>
      <w:proofErr w:type="spellStart"/>
      <w:r w:rsidRPr="00E87C37">
        <w:rPr>
          <w:rFonts w:ascii="TH Sarabun New" w:hAnsi="TH Sarabun New" w:cs="TH Sarabun New"/>
          <w:color w:val="auto"/>
          <w:sz w:val="30"/>
          <w:szCs w:val="30"/>
        </w:rPr>
        <w:t>programme</w:t>
      </w:r>
      <w:proofErr w:type="spellEnd"/>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 xml:space="preserve">of the School of </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 xml:space="preserve">, whose student ID number is </w:t>
      </w:r>
      <w:r w:rsidRPr="00E87C37">
        <w:rPr>
          <w:rFonts w:ascii="TH Sarabun New" w:hAnsi="TH Sarabun New" w:cs="TH Sarabun New"/>
          <w:color w:val="auto"/>
          <w:sz w:val="30"/>
          <w:szCs w:val="30"/>
          <w:cs/>
        </w:rPr>
        <w:t>…………………………………...</w:t>
      </w:r>
    </w:p>
    <w:p w:rsidR="00D27C8F" w:rsidRPr="00E87C37" w:rsidRDefault="00D27C8F" w:rsidP="00D27C8F">
      <w:pPr>
        <w:pStyle w:val="KonstantiaMFLU"/>
        <w:tabs>
          <w:tab w:val="clear" w:pos="720"/>
          <w:tab w:val="clear" w:pos="1080"/>
        </w:tabs>
        <w:spacing w:before="0"/>
        <w:rPr>
          <w:rFonts w:ascii="TH Sarabun New" w:hAnsi="TH Sarabun New" w:cs="TH Sarabun New"/>
          <w:color w:val="auto"/>
          <w:sz w:val="30"/>
          <w:szCs w:val="30"/>
          <w:cs/>
        </w:rPr>
      </w:pPr>
      <w:r w:rsidRPr="00E87C37">
        <w:rPr>
          <w:rFonts w:ascii="TH Sarabun New" w:hAnsi="TH Sarabun New" w:cs="TH Sarabun New"/>
          <w:color w:val="auto"/>
          <w:sz w:val="30"/>
          <w:szCs w:val="30"/>
        </w:rPr>
        <w:t xml:space="preserve">The Grantee resides at </w:t>
      </w:r>
      <w:r w:rsidRPr="00E87C37">
        <w:rPr>
          <w:rFonts w:ascii="TH Sarabun New" w:hAnsi="TH Sarabun New" w:cs="TH Sarabun New" w:hint="cs"/>
          <w:color w:val="auto"/>
          <w:sz w:val="30"/>
          <w:szCs w:val="30"/>
          <w:cs/>
        </w:rPr>
        <w:t>(</w:t>
      </w:r>
      <w:r w:rsidRPr="00E87C37">
        <w:rPr>
          <w:rFonts w:ascii="TH Sarabun New" w:hAnsi="TH Sarabun New" w:cs="TH Sarabun New"/>
          <w:color w:val="auto"/>
          <w:sz w:val="30"/>
          <w:szCs w:val="30"/>
        </w:rPr>
        <w:t>Address</w:t>
      </w:r>
      <w:r w:rsidRPr="00E87C37">
        <w:rPr>
          <w:rFonts w:ascii="TH Sarabun New" w:hAnsi="TH Sarabun New" w:cs="TH Sarabun New" w:hint="cs"/>
          <w:color w:val="auto"/>
          <w:sz w:val="30"/>
          <w:szCs w:val="30"/>
          <w:cs/>
        </w:rPr>
        <w:t>).................................................................................................................</w:t>
      </w:r>
    </w:p>
    <w:p w:rsidR="00D27C8F" w:rsidRPr="00E87C37" w:rsidRDefault="00D27C8F" w:rsidP="00D27C8F">
      <w:pPr>
        <w:pStyle w:val="KonstantiaMFLU"/>
        <w:tabs>
          <w:tab w:val="clear" w:pos="720"/>
          <w:tab w:val="clear" w:pos="1080"/>
        </w:tabs>
        <w:spacing w:before="0"/>
        <w:rPr>
          <w:rFonts w:ascii="TH Sarabun New" w:hAnsi="TH Sarabun New" w:cs="TH Sarabun New"/>
          <w:color w:val="auto"/>
          <w:sz w:val="30"/>
          <w:szCs w:val="30"/>
        </w:rPr>
      </w:pPr>
      <w:r w:rsidRPr="00E87C37">
        <w:rPr>
          <w:rFonts w:ascii="TH Sarabun New" w:hAnsi="TH Sarabun New" w:cs="TH Sarabun New"/>
          <w:color w:val="auto"/>
          <w:sz w:val="30"/>
          <w:szCs w:val="30"/>
        </w:rPr>
        <w:t>The Grantee</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s phone number is</w:t>
      </w:r>
      <w:r w:rsidRPr="00E87C37">
        <w:rPr>
          <w:rFonts w:ascii="TH Sarabun New" w:hAnsi="TH Sarabun New" w:cs="TH Sarabun New" w:hint="cs"/>
          <w:color w:val="auto"/>
          <w:sz w:val="30"/>
          <w:szCs w:val="30"/>
          <w:cs/>
        </w:rPr>
        <w:t>.......................</w:t>
      </w:r>
      <w:r w:rsidRPr="00E87C37">
        <w:rPr>
          <w:rFonts w:ascii="TH Sarabun New" w:hAnsi="TH Sarabun New" w:cs="TH Sarabun New"/>
          <w:color w:val="auto"/>
          <w:sz w:val="30"/>
          <w:szCs w:val="30"/>
        </w:rPr>
        <w:t xml:space="preserve"> and e</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 xml:space="preserve">mail address is </w:t>
      </w:r>
      <w:r w:rsidRPr="00E87C37">
        <w:rPr>
          <w:rFonts w:ascii="TH Sarabun New" w:hAnsi="TH Sarabun New" w:cs="TH Sarabun New" w:hint="cs"/>
          <w:color w:val="auto"/>
          <w:sz w:val="30"/>
          <w:szCs w:val="30"/>
          <w:cs/>
        </w:rPr>
        <w:t>................................................</w:t>
      </w:r>
      <w:r w:rsidRPr="00E87C37">
        <w:rPr>
          <w:rFonts w:ascii="TH Sarabun New" w:hAnsi="TH Sarabun New" w:cs="TH Sarabun New"/>
          <w:color w:val="auto"/>
          <w:sz w:val="30"/>
          <w:szCs w:val="30"/>
          <w:cs/>
        </w:rPr>
        <w:t>.</w:t>
      </w:r>
    </w:p>
    <w:p w:rsidR="00D27C8F" w:rsidRPr="00E87C37" w:rsidRDefault="00D27C8F" w:rsidP="00D27C8F">
      <w:pPr>
        <w:pStyle w:val="KonstantiaMFLU"/>
        <w:tabs>
          <w:tab w:val="clear" w:pos="720"/>
          <w:tab w:val="clear" w:pos="1080"/>
        </w:tabs>
        <w:spacing w:before="0"/>
        <w:rPr>
          <w:rFonts w:ascii="TH Sarabun New" w:hAnsi="TH Sarabun New" w:cs="TH Sarabun New"/>
          <w:color w:val="auto"/>
          <w:sz w:val="30"/>
          <w:szCs w:val="30"/>
        </w:rPr>
      </w:pPr>
      <w:r w:rsidRPr="00E87C37">
        <w:rPr>
          <w:rFonts w:ascii="TH Sarabun New" w:hAnsi="TH Sarabun New" w:cs="TH Sarabun New"/>
          <w:color w:val="auto"/>
          <w:sz w:val="30"/>
          <w:szCs w:val="30"/>
        </w:rPr>
        <w:t xml:space="preserve">The Grantee hereby enters into the following agreements with Mae Fah </w:t>
      </w:r>
      <w:proofErr w:type="spellStart"/>
      <w:r w:rsidRPr="00E87C37">
        <w:rPr>
          <w:rFonts w:ascii="TH Sarabun New" w:hAnsi="TH Sarabun New" w:cs="TH Sarabun New"/>
          <w:color w:val="auto"/>
          <w:sz w:val="30"/>
          <w:szCs w:val="30"/>
        </w:rPr>
        <w:t>Luang</w:t>
      </w:r>
      <w:proofErr w:type="spellEnd"/>
      <w:r w:rsidRPr="00E87C37">
        <w:rPr>
          <w:rFonts w:ascii="TH Sarabun New" w:hAnsi="TH Sarabun New" w:cs="TH Sarabun New"/>
          <w:color w:val="auto"/>
          <w:sz w:val="30"/>
          <w:szCs w:val="30"/>
        </w:rPr>
        <w:t xml:space="preserve"> University </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 xml:space="preserve">hereinafter </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The University</w:t>
      </w:r>
      <w:r w:rsidRPr="00E87C37">
        <w:rPr>
          <w:rFonts w:ascii="TH Sarabun New" w:hAnsi="TH Sarabun New" w:cs="TH Sarabun New"/>
          <w:color w:val="auto"/>
          <w:sz w:val="30"/>
          <w:szCs w:val="30"/>
          <w:cs/>
        </w:rPr>
        <w:t>’).</w:t>
      </w:r>
    </w:p>
    <w:p w:rsidR="00D27C8F" w:rsidRDefault="00D27C8F" w:rsidP="00D27C8F">
      <w:pPr>
        <w:pStyle w:val="KonstantiaMFLU"/>
        <w:tabs>
          <w:tab w:val="clear" w:pos="720"/>
          <w:tab w:val="clear" w:pos="1080"/>
        </w:tabs>
        <w:spacing w:before="0"/>
        <w:ind w:left="426" w:hanging="426"/>
        <w:rPr>
          <w:rFonts w:ascii="TH Sarabun New" w:hAnsi="TH Sarabun New" w:cs="TH Sarabun New"/>
          <w:color w:val="auto"/>
          <w:sz w:val="30"/>
          <w:szCs w:val="30"/>
        </w:rPr>
      </w:pPr>
      <w:r w:rsidRPr="00E87C37">
        <w:rPr>
          <w:rFonts w:ascii="TH Sarabun New" w:hAnsi="TH Sarabun New" w:cs="TH Sarabun New"/>
          <w:color w:val="auto"/>
          <w:sz w:val="30"/>
          <w:szCs w:val="30"/>
        </w:rPr>
        <w:t>1</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ab/>
        <w:t xml:space="preserve">The Grantee agrees to receive from The University a Thesis or Dissertation Writing Grant of THB </w:t>
      </w:r>
      <w:r w:rsidRPr="00E87C37">
        <w:rPr>
          <w:rFonts w:ascii="TH Sarabun New" w:hAnsi="TH Sarabun New" w:cs="TH Sarabun New" w:hint="cs"/>
          <w:color w:val="auto"/>
          <w:sz w:val="30"/>
          <w:szCs w:val="30"/>
          <w:cs/>
        </w:rPr>
        <w:t>.......................</w:t>
      </w:r>
      <w:r w:rsidRPr="00E87C37">
        <w:rPr>
          <w:rFonts w:ascii="TH Sarabun New" w:hAnsi="TH Sarabun New" w:cs="TH Sarabun New"/>
          <w:color w:val="auto"/>
          <w:sz w:val="30"/>
          <w:szCs w:val="30"/>
          <w:cs/>
        </w:rPr>
        <w:t xml:space="preserve"> (</w:t>
      </w:r>
      <w:r w:rsidRPr="00E87C37">
        <w:rPr>
          <w:rFonts w:ascii="TH Sarabun New" w:hAnsi="TH Sarabun New" w:cs="TH Sarabun New" w:hint="cs"/>
          <w:color w:val="auto"/>
          <w:sz w:val="30"/>
          <w:szCs w:val="30"/>
          <w:cs/>
        </w:rPr>
        <w:t>.........................................................</w:t>
      </w:r>
      <w:r w:rsidRPr="00E87C37">
        <w:rPr>
          <w:rFonts w:ascii="TH Sarabun New" w:hAnsi="TH Sarabun New" w:cs="TH Sarabun New"/>
          <w:color w:val="auto"/>
          <w:sz w:val="30"/>
          <w:szCs w:val="30"/>
        </w:rPr>
        <w:t xml:space="preserve"> Baht only</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 xml:space="preserve">, which shall be spent solely on matters pertaining to the writing of </w:t>
      </w:r>
      <w:ins w:id="1" w:author="Administrator" w:date="2016-01-14T16:11:00Z">
        <w:r w:rsidRPr="00E87C37">
          <w:rPr>
            <w:rFonts w:ascii="TH Sarabun New" w:hAnsi="TH Sarabun New" w:cs="TH Sarabun New"/>
            <w:color w:val="000000" w:themeColor="text1"/>
            <w:sz w:val="30"/>
            <w:szCs w:val="30"/>
          </w:rPr>
          <w:t>his</w:t>
        </w:r>
        <w:r w:rsidRPr="00E87C37">
          <w:rPr>
            <w:rFonts w:ascii="TH Sarabun New" w:hAnsi="TH Sarabun New" w:cs="TH Sarabun New"/>
            <w:color w:val="000000" w:themeColor="text1"/>
            <w:sz w:val="30"/>
            <w:szCs w:val="30"/>
            <w:cs/>
          </w:rPr>
          <w:t>/</w:t>
        </w:r>
        <w:r w:rsidRPr="00E87C37">
          <w:rPr>
            <w:rFonts w:ascii="TH Sarabun New" w:hAnsi="TH Sarabun New" w:cs="TH Sarabun New"/>
            <w:color w:val="000000" w:themeColor="text1"/>
            <w:sz w:val="30"/>
            <w:szCs w:val="30"/>
          </w:rPr>
          <w:t>her</w:t>
        </w:r>
      </w:ins>
      <w:r>
        <w:rPr>
          <w:rFonts w:ascii="TH Sarabun New" w:hAnsi="TH Sarabun New" w:cs="TH Sarabun New" w:hint="cs"/>
          <w:color w:val="000000" w:themeColor="text1"/>
          <w:sz w:val="30"/>
          <w:szCs w:val="30"/>
          <w:cs/>
        </w:rPr>
        <w:t xml:space="preserve"> </w:t>
      </w:r>
      <w:r w:rsidRPr="00E87C37">
        <w:rPr>
          <w:rFonts w:ascii="TH Sarabun New" w:hAnsi="TH Sarabun New" w:cs="TH Sarabun New"/>
          <w:color w:val="auto"/>
          <w:sz w:val="30"/>
          <w:szCs w:val="30"/>
        </w:rPr>
        <w:t xml:space="preserve">thesis or dissertation, titled </w:t>
      </w:r>
      <w:r>
        <w:rPr>
          <w:rFonts w:ascii="TH Sarabun New" w:hAnsi="TH Sarabun New" w:cs="TH Sarabun New" w:hint="cs"/>
          <w:color w:val="auto"/>
          <w:sz w:val="30"/>
          <w:szCs w:val="30"/>
          <w:cs/>
        </w:rPr>
        <w:t>..................</w:t>
      </w:r>
      <w:r w:rsidRPr="00E87C37">
        <w:rPr>
          <w:rFonts w:ascii="TH Sarabun New" w:hAnsi="TH Sarabun New" w:cs="TH Sarabun New" w:hint="cs"/>
          <w:color w:val="auto"/>
          <w:sz w:val="30"/>
          <w:szCs w:val="30"/>
          <w:cs/>
        </w:rPr>
        <w:t>......................</w:t>
      </w:r>
      <w:r w:rsidRPr="00E87C37">
        <w:rPr>
          <w:rFonts w:ascii="TH Sarabun New" w:hAnsi="TH Sarabun New" w:cs="TH Sarabun New"/>
          <w:color w:val="auto"/>
          <w:sz w:val="30"/>
          <w:szCs w:val="30"/>
          <w:cs/>
        </w:rPr>
        <w:t>.</w:t>
      </w:r>
      <w:r>
        <w:rPr>
          <w:rFonts w:ascii="TH Sarabun New" w:hAnsi="TH Sarabun New" w:cs="TH Sarabun New" w:hint="cs"/>
          <w:color w:val="auto"/>
          <w:sz w:val="30"/>
          <w:szCs w:val="30"/>
          <w:cs/>
        </w:rPr>
        <w:t>..</w:t>
      </w:r>
    </w:p>
    <w:p w:rsidR="00D27C8F" w:rsidRPr="00E87C37" w:rsidRDefault="00D27C8F" w:rsidP="00D27C8F">
      <w:pPr>
        <w:pStyle w:val="KonstantiaMFLU"/>
        <w:tabs>
          <w:tab w:val="clear" w:pos="720"/>
          <w:tab w:val="clear" w:pos="1080"/>
        </w:tabs>
        <w:spacing w:before="0"/>
        <w:ind w:left="426" w:hanging="426"/>
        <w:rPr>
          <w:rFonts w:ascii="TH Sarabun New" w:hAnsi="TH Sarabun New" w:cs="TH Sarabun New"/>
          <w:color w:val="auto"/>
          <w:sz w:val="30"/>
          <w:szCs w:val="30"/>
        </w:rPr>
      </w:pPr>
      <w:r>
        <w:rPr>
          <w:rFonts w:ascii="TH Sarabun New" w:hAnsi="TH Sarabun New" w:cs="TH Sarabun New"/>
          <w:color w:val="auto"/>
          <w:sz w:val="30"/>
          <w:szCs w:val="30"/>
          <w:cs/>
        </w:rPr>
        <w:tab/>
      </w:r>
      <w:r>
        <w:rPr>
          <w:rFonts w:ascii="TH Sarabun New" w:hAnsi="TH Sarabun New" w:cs="TH Sarabun New" w:hint="cs"/>
          <w:color w:val="auto"/>
          <w:sz w:val="30"/>
          <w:szCs w:val="30"/>
          <w:cs/>
        </w:rPr>
        <w:t>................................................................................................................................................................................</w:t>
      </w:r>
    </w:p>
    <w:p w:rsidR="00D27C8F" w:rsidRPr="00E87C37" w:rsidRDefault="00D27C8F" w:rsidP="00D27C8F">
      <w:pPr>
        <w:pStyle w:val="KonstantiaMFLU"/>
        <w:tabs>
          <w:tab w:val="clear" w:pos="720"/>
          <w:tab w:val="clear" w:pos="1080"/>
        </w:tabs>
        <w:spacing w:before="0"/>
        <w:ind w:left="426" w:hanging="426"/>
        <w:rPr>
          <w:rFonts w:ascii="TH Sarabun New" w:hAnsi="TH Sarabun New" w:cs="TH Sarabun New"/>
          <w:color w:val="auto"/>
          <w:sz w:val="30"/>
          <w:szCs w:val="30"/>
        </w:rPr>
      </w:pPr>
      <w:r w:rsidRPr="00E87C37">
        <w:rPr>
          <w:rFonts w:ascii="TH Sarabun New" w:hAnsi="TH Sarabun New" w:cs="TH Sarabun New"/>
          <w:color w:val="auto"/>
          <w:sz w:val="30"/>
          <w:szCs w:val="30"/>
        </w:rPr>
        <w:t>2</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ab/>
        <w:t>The Grantee has not received any concurrent grant for thesis or dissertation writing support from any other source</w:t>
      </w:r>
      <w:r w:rsidRPr="00E87C37">
        <w:rPr>
          <w:rFonts w:ascii="TH Sarabun New" w:hAnsi="TH Sarabun New" w:cs="TH Sarabun New"/>
          <w:color w:val="auto"/>
          <w:sz w:val="30"/>
          <w:szCs w:val="30"/>
          <w:cs/>
        </w:rPr>
        <w:t>.</w:t>
      </w:r>
    </w:p>
    <w:p w:rsidR="00D27C8F" w:rsidRPr="00E87C37" w:rsidRDefault="00D27C8F" w:rsidP="00D27C8F">
      <w:pPr>
        <w:pStyle w:val="KonstantiaMFLU"/>
        <w:tabs>
          <w:tab w:val="clear" w:pos="720"/>
          <w:tab w:val="clear" w:pos="1080"/>
        </w:tabs>
        <w:spacing w:before="0"/>
        <w:ind w:left="426" w:hanging="426"/>
        <w:rPr>
          <w:rFonts w:ascii="TH Sarabun New" w:hAnsi="TH Sarabun New" w:cs="TH Sarabun New"/>
          <w:color w:val="auto"/>
          <w:sz w:val="30"/>
          <w:szCs w:val="30"/>
        </w:rPr>
      </w:pPr>
      <w:r w:rsidRPr="00E87C37">
        <w:rPr>
          <w:rFonts w:ascii="TH Sarabun New" w:hAnsi="TH Sarabun New" w:cs="TH Sarabun New"/>
          <w:color w:val="auto"/>
          <w:sz w:val="30"/>
          <w:szCs w:val="30"/>
        </w:rPr>
        <w:t>3</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ab/>
        <w:t>The Grantee shall, to the best of his</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her ability, conduct his</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her research, write his</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 xml:space="preserve">her thesis or dissertation and publish a part thereof, in strict accordance with Mae Fah </w:t>
      </w:r>
      <w:proofErr w:type="spellStart"/>
      <w:r w:rsidRPr="00E87C37">
        <w:rPr>
          <w:rFonts w:ascii="TH Sarabun New" w:hAnsi="TH Sarabun New" w:cs="TH Sarabun New"/>
          <w:color w:val="auto"/>
          <w:sz w:val="30"/>
          <w:szCs w:val="30"/>
        </w:rPr>
        <w:t>Luang</w:t>
      </w:r>
      <w:proofErr w:type="spellEnd"/>
      <w:r w:rsidRPr="00E87C37">
        <w:rPr>
          <w:rFonts w:ascii="TH Sarabun New" w:hAnsi="TH Sarabun New" w:cs="TH Sarabun New"/>
          <w:color w:val="auto"/>
          <w:sz w:val="30"/>
          <w:szCs w:val="30"/>
        </w:rPr>
        <w:t xml:space="preserve"> University Notification on Publication of Graduate</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 xml:space="preserve">Level Research Studies, BE 2556 </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2013</w:t>
      </w:r>
      <w:r w:rsidRPr="00E87C37">
        <w:rPr>
          <w:rFonts w:ascii="TH Sarabun New" w:hAnsi="TH Sarabun New" w:cs="TH Sarabun New"/>
          <w:color w:val="auto"/>
          <w:sz w:val="30"/>
          <w:szCs w:val="30"/>
          <w:cs/>
        </w:rPr>
        <w:t>) (</w:t>
      </w:r>
      <w:r w:rsidRPr="00E87C37">
        <w:rPr>
          <w:rFonts w:ascii="TH Sarabun New" w:hAnsi="TH Sarabun New" w:cs="TH Sarabun New"/>
          <w:color w:val="auto"/>
          <w:sz w:val="30"/>
          <w:szCs w:val="30"/>
        </w:rPr>
        <w:t>Addition</w:t>
      </w:r>
      <w:r w:rsidRPr="00E87C37">
        <w:rPr>
          <w:rFonts w:ascii="TH Sarabun New" w:hAnsi="TH Sarabun New" w:cs="TH Sarabun New"/>
          <w:color w:val="auto"/>
          <w:sz w:val="30"/>
          <w:szCs w:val="30"/>
          <w:cs/>
        </w:rPr>
        <w:t>).</w:t>
      </w:r>
    </w:p>
    <w:p w:rsidR="00D27C8F" w:rsidRPr="00E87C37" w:rsidRDefault="00D27C8F" w:rsidP="00D27C8F">
      <w:pPr>
        <w:pStyle w:val="KonstantiaMFLU"/>
        <w:tabs>
          <w:tab w:val="clear" w:pos="720"/>
          <w:tab w:val="clear" w:pos="1080"/>
        </w:tabs>
        <w:spacing w:before="0"/>
        <w:ind w:left="426" w:hanging="426"/>
        <w:rPr>
          <w:rFonts w:ascii="TH Sarabun New" w:hAnsi="TH Sarabun New" w:cs="TH Sarabun New"/>
          <w:color w:val="auto"/>
          <w:sz w:val="30"/>
          <w:szCs w:val="30"/>
        </w:rPr>
      </w:pPr>
      <w:r w:rsidRPr="00E87C37">
        <w:rPr>
          <w:rFonts w:ascii="TH Sarabun New" w:hAnsi="TH Sarabun New" w:cs="TH Sarabun New"/>
          <w:color w:val="auto"/>
          <w:sz w:val="30"/>
          <w:szCs w:val="30"/>
        </w:rPr>
        <w:t>4</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ab/>
        <w:t>The Grantee shall indicate in the Acknowledgments that s</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he received a thesis or dissertation writing grant from The University</w:t>
      </w:r>
      <w:r w:rsidRPr="00E87C37">
        <w:rPr>
          <w:rFonts w:ascii="TH Sarabun New" w:hAnsi="TH Sarabun New" w:cs="TH Sarabun New"/>
          <w:color w:val="auto"/>
          <w:sz w:val="30"/>
          <w:szCs w:val="30"/>
          <w:cs/>
        </w:rPr>
        <w:t>.</w:t>
      </w:r>
    </w:p>
    <w:p w:rsidR="00D27C8F" w:rsidRPr="00E87C37" w:rsidRDefault="00D27C8F" w:rsidP="00AA3CFD">
      <w:pPr>
        <w:pStyle w:val="KonstantiaMFLU"/>
        <w:tabs>
          <w:tab w:val="clear" w:pos="720"/>
          <w:tab w:val="clear" w:pos="1080"/>
        </w:tabs>
        <w:spacing w:before="0"/>
        <w:ind w:left="432" w:hanging="432"/>
        <w:rPr>
          <w:rFonts w:ascii="TH Sarabun New" w:hAnsi="TH Sarabun New" w:cs="TH Sarabun New" w:hint="cs"/>
          <w:color w:val="auto"/>
          <w:sz w:val="30"/>
          <w:szCs w:val="30"/>
        </w:rPr>
      </w:pPr>
      <w:r w:rsidRPr="00E87C37">
        <w:rPr>
          <w:rFonts w:ascii="TH Sarabun New" w:hAnsi="TH Sarabun New" w:cs="TH Sarabun New"/>
          <w:color w:val="auto"/>
          <w:sz w:val="30"/>
          <w:szCs w:val="30"/>
        </w:rPr>
        <w:t>5</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ab/>
        <w:t xml:space="preserve">The Grantee understands the criteria, terms and conditions of the grant, which are stated in Mae Fah </w:t>
      </w:r>
      <w:proofErr w:type="spellStart"/>
      <w:r w:rsidRPr="00E87C37">
        <w:rPr>
          <w:rFonts w:ascii="TH Sarabun New" w:hAnsi="TH Sarabun New" w:cs="TH Sarabun New"/>
          <w:color w:val="auto"/>
          <w:sz w:val="30"/>
          <w:szCs w:val="30"/>
        </w:rPr>
        <w:t>Luang</w:t>
      </w:r>
      <w:proofErr w:type="spellEnd"/>
      <w:r w:rsidRPr="00E87C37">
        <w:rPr>
          <w:rFonts w:ascii="TH Sarabun New" w:hAnsi="TH Sarabun New" w:cs="TH Sarabun New"/>
          <w:color w:val="auto"/>
          <w:sz w:val="30"/>
          <w:szCs w:val="30"/>
        </w:rPr>
        <w:t xml:space="preserve"> University Notification on Graduate</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 xml:space="preserve">Level Thesis and Dissertation Support Grant Rates and Criteria, BE 2558 </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2015</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 xml:space="preserve">, </w:t>
      </w:r>
      <w:r w:rsidR="00AA3CFD">
        <w:rPr>
          <w:rFonts w:ascii="TH Sarabun New" w:hAnsi="TH Sarabun New" w:cs="TH Sarabun New"/>
          <w:color w:val="auto"/>
          <w:sz w:val="30"/>
          <w:szCs w:val="30"/>
        </w:rPr>
        <w:t>t</w:t>
      </w:r>
      <w:r w:rsidR="00AA3CFD" w:rsidRPr="00832B94">
        <w:rPr>
          <w:rFonts w:ascii="TH Sarabun New" w:hAnsi="TH Sarabun New" w:cs="TH Sarabun New"/>
          <w:color w:val="auto"/>
          <w:sz w:val="30"/>
          <w:szCs w:val="30"/>
        </w:rPr>
        <w:t>his includ</w:t>
      </w:r>
      <w:r w:rsidR="00AA3CFD">
        <w:rPr>
          <w:rFonts w:ascii="TH Sarabun New" w:hAnsi="TH Sarabun New" w:cs="TH Sarabun New"/>
          <w:color w:val="auto"/>
          <w:sz w:val="30"/>
          <w:szCs w:val="30"/>
        </w:rPr>
        <w:t>es other relevant announcements</w:t>
      </w:r>
      <w:r w:rsidR="00AA3CFD">
        <w:rPr>
          <w:rFonts w:ascii="TH Sarabun New" w:hAnsi="TH Sarabun New" w:cs="TH Sarabun New" w:hint="cs"/>
          <w:color w:val="auto"/>
          <w:sz w:val="30"/>
          <w:szCs w:val="30"/>
          <w:cs/>
        </w:rPr>
        <w:t xml:space="preserve"> </w:t>
      </w:r>
      <w:r w:rsidR="00AA3CFD" w:rsidRPr="00BA280A">
        <w:rPr>
          <w:rFonts w:ascii="TH Sarabun New" w:hAnsi="TH Sarabun New" w:cs="TH Sarabun New"/>
          <w:color w:val="auto"/>
          <w:sz w:val="30"/>
          <w:szCs w:val="30"/>
        </w:rPr>
        <w:t>and shall follow them strictly</w:t>
      </w:r>
      <w:r w:rsidR="00AA3CFD" w:rsidRPr="00BA280A">
        <w:rPr>
          <w:rFonts w:ascii="TH Sarabun New" w:hAnsi="TH Sarabun New" w:cs="TH Sarabun New"/>
          <w:color w:val="auto"/>
          <w:sz w:val="30"/>
          <w:szCs w:val="30"/>
          <w:cs/>
        </w:rPr>
        <w:t>.</w:t>
      </w:r>
    </w:p>
    <w:p w:rsidR="00D27C8F" w:rsidRPr="00E87C37" w:rsidRDefault="00D27C8F" w:rsidP="00D27C8F">
      <w:pPr>
        <w:pStyle w:val="KonstantiaMFLU"/>
        <w:tabs>
          <w:tab w:val="clear" w:pos="720"/>
          <w:tab w:val="clear" w:pos="1080"/>
        </w:tabs>
        <w:spacing w:before="0"/>
        <w:ind w:left="426" w:hanging="426"/>
        <w:rPr>
          <w:rFonts w:ascii="TH Sarabun New" w:hAnsi="TH Sarabun New" w:cs="TH Sarabun New"/>
          <w:color w:val="auto"/>
          <w:sz w:val="30"/>
          <w:szCs w:val="30"/>
        </w:rPr>
      </w:pPr>
      <w:r w:rsidRPr="00E87C37">
        <w:rPr>
          <w:rFonts w:ascii="TH Sarabun New" w:hAnsi="TH Sarabun New" w:cs="TH Sarabun New"/>
          <w:color w:val="auto"/>
          <w:sz w:val="30"/>
          <w:szCs w:val="30"/>
        </w:rPr>
        <w:t>6</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ab/>
        <w:t>If The Grantee fails to comply with the criteria, terms and conditions referred to in item 5, The Grantee allows The University to reclaim the full amount of grant paid to The Grantee</w:t>
      </w:r>
      <w:r w:rsidRPr="00E87C37">
        <w:rPr>
          <w:rFonts w:ascii="TH Sarabun New" w:hAnsi="TH Sarabun New" w:cs="TH Sarabun New"/>
          <w:color w:val="auto"/>
          <w:sz w:val="30"/>
          <w:szCs w:val="30"/>
          <w:cs/>
        </w:rPr>
        <w:t>.</w:t>
      </w:r>
    </w:p>
    <w:p w:rsidR="00D27C8F" w:rsidRPr="00E87C37" w:rsidRDefault="00D27C8F" w:rsidP="00D27C8F">
      <w:pPr>
        <w:pStyle w:val="KonstantiaMFLU"/>
        <w:tabs>
          <w:tab w:val="clear" w:pos="720"/>
          <w:tab w:val="clear" w:pos="1080"/>
        </w:tabs>
        <w:spacing w:before="0"/>
        <w:rPr>
          <w:rFonts w:ascii="TH Sarabun New" w:hAnsi="TH Sarabun New" w:cs="TH Sarabun New"/>
          <w:color w:val="auto"/>
          <w:sz w:val="30"/>
          <w:szCs w:val="30"/>
        </w:rPr>
      </w:pPr>
    </w:p>
    <w:p w:rsidR="00D27C8F" w:rsidRPr="00E87C37" w:rsidRDefault="00D27C8F" w:rsidP="00D27C8F">
      <w:pPr>
        <w:pStyle w:val="KonstantiaMFLU"/>
        <w:tabs>
          <w:tab w:val="clear" w:pos="720"/>
          <w:tab w:val="clear" w:pos="1080"/>
        </w:tabs>
        <w:spacing w:before="0"/>
        <w:rPr>
          <w:rFonts w:ascii="TH Sarabun New" w:hAnsi="TH Sarabun New" w:cs="TH Sarabun New"/>
          <w:color w:val="auto"/>
          <w:sz w:val="30"/>
          <w:szCs w:val="30"/>
        </w:rPr>
      </w:pPr>
      <w:r w:rsidRPr="00E87C37">
        <w:rPr>
          <w:rFonts w:ascii="TH Sarabun New" w:hAnsi="TH Sarabun New" w:cs="TH Sarabun New"/>
          <w:color w:val="auto"/>
          <w:sz w:val="30"/>
          <w:szCs w:val="30"/>
        </w:rPr>
        <w:t>Signed</w:t>
      </w:r>
      <w:r w:rsidRPr="00E87C37">
        <w:rPr>
          <w:rFonts w:ascii="TH Sarabun New" w:hAnsi="TH Sarabun New" w:cs="TH Sarabun New"/>
          <w:color w:val="auto"/>
          <w:sz w:val="30"/>
          <w:szCs w:val="30"/>
        </w:rPr>
        <w:tab/>
      </w:r>
      <w:r>
        <w:rPr>
          <w:rFonts w:ascii="TH Sarabun New" w:hAnsi="TH Sarabun New" w:cs="TH Sarabun New" w:hint="cs"/>
          <w:color w:val="auto"/>
          <w:sz w:val="30"/>
          <w:szCs w:val="30"/>
          <w:cs/>
        </w:rPr>
        <w:t xml:space="preserve">................................................. </w:t>
      </w:r>
      <w:r w:rsidRPr="00E87C37">
        <w:rPr>
          <w:rFonts w:ascii="TH Sarabun New" w:hAnsi="TH Sarabun New" w:cs="TH Sarabun New"/>
          <w:color w:val="auto"/>
          <w:sz w:val="30"/>
          <w:szCs w:val="30"/>
        </w:rPr>
        <w:t>Applicant</w:t>
      </w:r>
    </w:p>
    <w:p w:rsidR="00D27C8F" w:rsidRDefault="00D27C8F" w:rsidP="00AA3CFD">
      <w:pPr>
        <w:pStyle w:val="KonstantiaMFLU"/>
        <w:tabs>
          <w:tab w:val="clear" w:pos="720"/>
          <w:tab w:val="clear" w:pos="1080"/>
        </w:tabs>
        <w:spacing w:before="0"/>
        <w:ind w:firstLine="720"/>
        <w:rPr>
          <w:rFonts w:ascii="TH Sarabun New" w:hAnsi="TH Sarabun New" w:cs="TH Sarabun New" w:hint="cs"/>
          <w:color w:val="auto"/>
          <w:sz w:val="30"/>
          <w:szCs w:val="30"/>
        </w:rPr>
      </w:pPr>
      <w:r w:rsidRPr="00E87C37">
        <w:rPr>
          <w:rFonts w:ascii="TH Sarabun New" w:hAnsi="TH Sarabun New" w:cs="TH Sarabun New"/>
          <w:color w:val="auto"/>
          <w:sz w:val="30"/>
          <w:szCs w:val="30"/>
          <w:cs/>
        </w:rPr>
        <w:t>(</w:t>
      </w:r>
      <w:r>
        <w:rPr>
          <w:rFonts w:ascii="TH Sarabun New" w:hAnsi="TH Sarabun New" w:cs="TH Sarabun New" w:hint="cs"/>
          <w:color w:val="auto"/>
          <w:sz w:val="30"/>
          <w:szCs w:val="30"/>
          <w:cs/>
        </w:rPr>
        <w:t>................................................</w:t>
      </w:r>
      <w:r w:rsidRPr="00E87C37">
        <w:rPr>
          <w:rFonts w:ascii="TH Sarabun New" w:hAnsi="TH Sarabun New" w:cs="TH Sarabun New"/>
          <w:color w:val="auto"/>
          <w:sz w:val="30"/>
          <w:szCs w:val="30"/>
          <w:cs/>
        </w:rPr>
        <w:t>)</w:t>
      </w:r>
    </w:p>
    <w:p w:rsidR="00D27C8F" w:rsidRPr="00E87C37" w:rsidRDefault="00D27C8F" w:rsidP="00D27C8F">
      <w:pPr>
        <w:pStyle w:val="KonstantiaMFLU"/>
        <w:tabs>
          <w:tab w:val="clear" w:pos="720"/>
          <w:tab w:val="clear" w:pos="1080"/>
        </w:tabs>
        <w:spacing w:before="0"/>
        <w:rPr>
          <w:rFonts w:ascii="TH Sarabun New" w:hAnsi="TH Sarabun New" w:cs="TH Sarabun New"/>
          <w:color w:val="auto"/>
          <w:sz w:val="30"/>
          <w:szCs w:val="30"/>
        </w:rPr>
      </w:pPr>
      <w:r w:rsidRPr="00E87C37">
        <w:rPr>
          <w:rFonts w:ascii="TH Sarabun New" w:hAnsi="TH Sarabun New" w:cs="TH Sarabun New"/>
          <w:color w:val="auto"/>
          <w:sz w:val="30"/>
          <w:szCs w:val="30"/>
        </w:rPr>
        <w:t>Signed</w:t>
      </w:r>
      <w:r w:rsidRPr="00E87C37">
        <w:rPr>
          <w:rFonts w:ascii="TH Sarabun New" w:hAnsi="TH Sarabun New" w:cs="TH Sarabun New"/>
          <w:color w:val="auto"/>
          <w:sz w:val="30"/>
          <w:szCs w:val="30"/>
        </w:rPr>
        <w:tab/>
      </w:r>
      <w:r>
        <w:rPr>
          <w:rFonts w:ascii="TH Sarabun New" w:hAnsi="TH Sarabun New" w:cs="TH Sarabun New" w:hint="cs"/>
          <w:color w:val="auto"/>
          <w:sz w:val="30"/>
          <w:szCs w:val="30"/>
          <w:cs/>
        </w:rPr>
        <w:t xml:space="preserve">.................................................... </w:t>
      </w:r>
      <w:r w:rsidRPr="00E87C37">
        <w:rPr>
          <w:rFonts w:ascii="TH Sarabun New" w:hAnsi="TH Sarabun New" w:cs="TH Sarabun New"/>
          <w:color w:val="auto"/>
          <w:sz w:val="30"/>
          <w:szCs w:val="30"/>
        </w:rPr>
        <w:t>Supervisor</w:t>
      </w:r>
    </w:p>
    <w:p w:rsidR="00D27C8F" w:rsidRPr="00E87C37" w:rsidRDefault="00D27C8F" w:rsidP="00D27C8F">
      <w:pPr>
        <w:pStyle w:val="KonstantiaMFLU"/>
        <w:tabs>
          <w:tab w:val="clear" w:pos="720"/>
          <w:tab w:val="clear" w:pos="1080"/>
        </w:tabs>
        <w:spacing w:before="0"/>
        <w:rPr>
          <w:rFonts w:ascii="TH Sarabun New" w:hAnsi="TH Sarabun New" w:cs="TH Sarabun New"/>
          <w:color w:val="auto"/>
          <w:sz w:val="30"/>
          <w:szCs w:val="30"/>
        </w:rPr>
      </w:pPr>
      <w:r w:rsidRPr="00E87C37">
        <w:rPr>
          <w:rFonts w:ascii="TH Sarabun New" w:hAnsi="TH Sarabun New" w:cs="TH Sarabun New"/>
          <w:color w:val="auto"/>
          <w:sz w:val="30"/>
          <w:szCs w:val="30"/>
        </w:rPr>
        <w:tab/>
      </w:r>
      <w:r w:rsidRPr="00E87C37">
        <w:rPr>
          <w:rFonts w:ascii="TH Sarabun New" w:hAnsi="TH Sarabun New" w:cs="TH Sarabun New"/>
          <w:color w:val="auto"/>
          <w:sz w:val="30"/>
          <w:szCs w:val="30"/>
          <w:cs/>
        </w:rPr>
        <w:t>(</w:t>
      </w:r>
      <w:r>
        <w:rPr>
          <w:rFonts w:ascii="TH Sarabun New" w:hAnsi="TH Sarabun New" w:cs="TH Sarabun New" w:hint="cs"/>
          <w:color w:val="auto"/>
          <w:sz w:val="30"/>
          <w:szCs w:val="30"/>
          <w:cs/>
        </w:rPr>
        <w:t>.................................................</w:t>
      </w:r>
      <w:r w:rsidRPr="00E87C37">
        <w:rPr>
          <w:rFonts w:ascii="TH Sarabun New" w:hAnsi="TH Sarabun New" w:cs="TH Sarabun New"/>
          <w:color w:val="auto"/>
          <w:sz w:val="30"/>
          <w:szCs w:val="30"/>
          <w:cs/>
        </w:rPr>
        <w:t>)</w:t>
      </w:r>
    </w:p>
    <w:p w:rsidR="00E80760" w:rsidRPr="00E87C37" w:rsidRDefault="00EA448E" w:rsidP="00E87C37">
      <w:pPr>
        <w:pStyle w:val="KonstantiaMFLU"/>
        <w:tabs>
          <w:tab w:val="clear" w:pos="720"/>
          <w:tab w:val="clear" w:pos="1080"/>
        </w:tabs>
        <w:spacing w:before="0"/>
        <w:rPr>
          <w:rFonts w:ascii="TH Sarabun New" w:hAnsi="TH Sarabun New" w:cs="TH Sarabun New"/>
          <w:b/>
          <w:bCs/>
          <w:color w:val="FF0000"/>
          <w:sz w:val="32"/>
          <w:szCs w:val="32"/>
          <w:u w:val="single"/>
        </w:rPr>
      </w:pPr>
      <w:r w:rsidRPr="00E87C37">
        <w:rPr>
          <w:rFonts w:ascii="TH Sarabun New" w:hAnsi="TH Sarabun New" w:cs="TH Sarabun New"/>
          <w:b/>
          <w:bCs/>
          <w:noProof/>
          <w:color w:val="FF0000"/>
          <w:sz w:val="32"/>
          <w:szCs w:val="32"/>
          <w:u w:val="single" w:color="FF0000"/>
        </w:rPr>
        <w:lastRenderedPageBreak/>
        <mc:AlternateContent>
          <mc:Choice Requires="wps">
            <w:drawing>
              <wp:anchor distT="0" distB="0" distL="114300" distR="114300" simplePos="0" relativeHeight="251665408" behindDoc="0" locked="0" layoutInCell="1" allowOverlap="1" wp14:anchorId="1046E106" wp14:editId="0A336E09">
                <wp:simplePos x="0" y="0"/>
                <wp:positionH relativeFrom="column">
                  <wp:posOffset>4495165</wp:posOffset>
                </wp:positionH>
                <wp:positionV relativeFrom="paragraph">
                  <wp:posOffset>-295275</wp:posOffset>
                </wp:positionV>
                <wp:extent cx="138112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3985"/>
                        </a:xfrm>
                        <a:prstGeom prst="rect">
                          <a:avLst/>
                        </a:prstGeom>
                        <a:noFill/>
                        <a:ln w="9525">
                          <a:noFill/>
                          <a:miter lim="800000"/>
                          <a:headEnd/>
                          <a:tailEnd/>
                        </a:ln>
                      </wps:spPr>
                      <wps:txbx>
                        <w:txbxContent>
                          <w:p w:rsidR="00EA448E" w:rsidRPr="00E87C37" w:rsidRDefault="00EA448E" w:rsidP="00EA448E">
                            <w:pPr>
                              <w:rPr>
                                <w:rFonts w:ascii="TH Sarabun New" w:hAnsi="TH Sarabun New" w:cs="TH Sarabun New"/>
                                <w:sz w:val="32"/>
                                <w:szCs w:val="32"/>
                              </w:rPr>
                            </w:pPr>
                            <w:r w:rsidRPr="00E87C37">
                              <w:rPr>
                                <w:rFonts w:ascii="TH Sarabun New" w:hAnsi="TH Sarabun New" w:cs="TH Sarabun New"/>
                                <w:sz w:val="32"/>
                                <w:szCs w:val="32"/>
                              </w:rPr>
                              <w:t>No</w:t>
                            </w:r>
                            <w:r w:rsidRPr="00E87C37">
                              <w:rPr>
                                <w:rFonts w:ascii="TH Sarabun New" w:hAnsi="TH Sarabun New" w:cs="TH Sarabun New"/>
                                <w:sz w:val="32"/>
                                <w:szCs w:val="32"/>
                                <w:cs/>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46E106" id="_x0000_s1028" type="#_x0000_t202" style="position:absolute;left:0;text-align:left;margin-left:353.95pt;margin-top:-23.25pt;width:108.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" filled="f" stroked="f">
                <v:textbox style="mso-fit-shape-to-text:t">
                  <w:txbxContent>
                    <w:p w:rsidR="00EA448E" w:rsidRPr="00E87C37" w:rsidRDefault="00EA448E" w:rsidP="00EA448E">
                      <w:pPr>
                        <w:rPr>
                          <w:rFonts w:ascii="TH Sarabun New" w:hAnsi="TH Sarabun New" w:cs="TH Sarabun New"/>
                          <w:sz w:val="32"/>
                          <w:szCs w:val="32"/>
                        </w:rPr>
                      </w:pPr>
                      <w:r w:rsidRPr="00E87C37">
                        <w:rPr>
                          <w:rFonts w:ascii="TH Sarabun New" w:hAnsi="TH Sarabun New" w:cs="TH Sarabun New"/>
                          <w:sz w:val="32"/>
                          <w:szCs w:val="32"/>
                        </w:rPr>
                        <w:t>No</w:t>
                      </w:r>
                      <w:r w:rsidRPr="00E87C37">
                        <w:rPr>
                          <w:rFonts w:ascii="TH Sarabun New" w:hAnsi="TH Sarabun New" w:cs="TH Sarabun New"/>
                          <w:sz w:val="32"/>
                          <w:szCs w:val="32"/>
                          <w:cs/>
                        </w:rPr>
                        <w:t>.  …………………</w:t>
                      </w:r>
                    </w:p>
                  </w:txbxContent>
                </v:textbox>
              </v:shape>
            </w:pict>
          </mc:Fallback>
        </mc:AlternateContent>
      </w:r>
      <w:r w:rsidR="00E80760" w:rsidRPr="00E87C37">
        <w:rPr>
          <w:rFonts w:ascii="TH Sarabun New" w:hAnsi="TH Sarabun New" w:cs="TH Sarabun New"/>
          <w:b/>
          <w:bCs/>
          <w:color w:val="FF0000"/>
          <w:sz w:val="32"/>
          <w:szCs w:val="32"/>
          <w:u w:val="single" w:color="FF0000"/>
        </w:rPr>
        <w:t>The Grantee</w:t>
      </w:r>
      <w:r w:rsidR="00E80760" w:rsidRPr="00E87C37">
        <w:rPr>
          <w:rFonts w:ascii="TH Sarabun New" w:hAnsi="TH Sarabun New" w:cs="TH Sarabun New"/>
          <w:b/>
          <w:bCs/>
          <w:color w:val="FF0000"/>
          <w:sz w:val="32"/>
          <w:szCs w:val="32"/>
          <w:u w:val="single" w:color="FF0000"/>
          <w:cs/>
        </w:rPr>
        <w:t>’</w:t>
      </w:r>
      <w:r w:rsidR="00E80760" w:rsidRPr="00E87C37">
        <w:rPr>
          <w:rFonts w:ascii="TH Sarabun New" w:hAnsi="TH Sarabun New" w:cs="TH Sarabun New"/>
          <w:b/>
          <w:bCs/>
          <w:color w:val="FF0000"/>
          <w:sz w:val="32"/>
          <w:szCs w:val="32"/>
          <w:u w:val="single" w:color="FF0000"/>
        </w:rPr>
        <w:t>s Copy</w:t>
      </w:r>
    </w:p>
    <w:p w:rsidR="00D27C8F" w:rsidRPr="00E87C37" w:rsidRDefault="00D27C8F" w:rsidP="00D27C8F">
      <w:pPr>
        <w:pStyle w:val="KonstantiaMFLU"/>
        <w:tabs>
          <w:tab w:val="clear" w:pos="720"/>
          <w:tab w:val="clear" w:pos="1080"/>
        </w:tabs>
        <w:spacing w:before="0"/>
        <w:jc w:val="center"/>
        <w:rPr>
          <w:rFonts w:ascii="TH Sarabun New" w:hAnsi="TH Sarabun New" w:cs="TH Sarabun New"/>
          <w:b/>
          <w:bCs/>
          <w:color w:val="auto"/>
          <w:sz w:val="30"/>
          <w:szCs w:val="30"/>
        </w:rPr>
      </w:pPr>
      <w:r w:rsidRPr="00E87C37">
        <w:rPr>
          <w:rFonts w:ascii="TH Sarabun New" w:hAnsi="TH Sarabun New" w:cs="TH Sarabun New"/>
          <w:b/>
          <w:bCs/>
          <w:color w:val="auto"/>
          <w:sz w:val="30"/>
          <w:szCs w:val="30"/>
        </w:rPr>
        <w:t>Thesis or Dissertation Writing Grant Agreement</w:t>
      </w:r>
    </w:p>
    <w:p w:rsidR="00D27C8F" w:rsidRPr="00E87C37" w:rsidRDefault="00D27C8F" w:rsidP="00D27C8F">
      <w:pPr>
        <w:pStyle w:val="KonstantiaMFLU"/>
        <w:tabs>
          <w:tab w:val="clear" w:pos="720"/>
          <w:tab w:val="clear" w:pos="1080"/>
        </w:tabs>
        <w:spacing w:before="0"/>
        <w:jc w:val="center"/>
        <w:rPr>
          <w:rFonts w:ascii="TH Sarabun New" w:hAnsi="TH Sarabun New" w:cs="TH Sarabun New"/>
          <w:b/>
          <w:bCs/>
          <w:color w:val="auto"/>
          <w:sz w:val="30"/>
          <w:szCs w:val="30"/>
        </w:rPr>
      </w:pPr>
      <w:r w:rsidRPr="00E87C37">
        <w:rPr>
          <w:rFonts w:ascii="TH Sarabun New" w:hAnsi="TH Sarabun New" w:cs="TH Sarabun New"/>
          <w:b/>
          <w:bCs/>
          <w:color w:val="auto"/>
          <w:sz w:val="30"/>
          <w:szCs w:val="30"/>
        </w:rPr>
        <w:t xml:space="preserve">Academic Year </w:t>
      </w:r>
      <w:r w:rsidRPr="00E87C37">
        <w:rPr>
          <w:rFonts w:ascii="TH Sarabun New" w:hAnsi="TH Sarabun New" w:cs="TH Sarabun New"/>
          <w:b/>
          <w:bCs/>
          <w:color w:val="auto"/>
          <w:sz w:val="30"/>
          <w:szCs w:val="30"/>
          <w:cs/>
        </w:rPr>
        <w:t>…………………</w:t>
      </w:r>
    </w:p>
    <w:p w:rsidR="00D27C8F" w:rsidRPr="00E87C37" w:rsidRDefault="00D27C8F" w:rsidP="00D27C8F">
      <w:pPr>
        <w:pStyle w:val="KonstantiaMFLU"/>
        <w:tabs>
          <w:tab w:val="clear" w:pos="720"/>
          <w:tab w:val="clear" w:pos="1080"/>
        </w:tabs>
        <w:spacing w:before="0"/>
        <w:jc w:val="center"/>
        <w:rPr>
          <w:rFonts w:ascii="TH Sarabun New" w:hAnsi="TH Sarabun New" w:cs="TH Sarabun New"/>
          <w:b/>
          <w:bCs/>
          <w:color w:val="auto"/>
          <w:sz w:val="30"/>
          <w:szCs w:val="30"/>
        </w:rPr>
      </w:pPr>
      <w:r w:rsidRPr="00E87C37">
        <w:rPr>
          <w:rFonts w:ascii="TH Sarabun New" w:hAnsi="TH Sarabun New" w:cs="TH Sarabun New"/>
          <w:b/>
          <w:bCs/>
          <w:color w:val="auto"/>
          <w:sz w:val="30"/>
          <w:szCs w:val="30"/>
          <w:cs/>
        </w:rPr>
        <w:t>…………………………………………………………………………………………………………………………………………………………..</w:t>
      </w:r>
    </w:p>
    <w:p w:rsidR="00D27C8F" w:rsidRPr="00E87C37" w:rsidRDefault="00D27C8F" w:rsidP="00D27C8F">
      <w:pPr>
        <w:pStyle w:val="KonstantiaMFLU"/>
        <w:tabs>
          <w:tab w:val="clear" w:pos="720"/>
          <w:tab w:val="clear" w:pos="1080"/>
        </w:tabs>
        <w:spacing w:before="0"/>
        <w:rPr>
          <w:rFonts w:ascii="TH Sarabun New" w:hAnsi="TH Sarabun New" w:cs="TH Sarabun New"/>
          <w:color w:val="auto"/>
          <w:sz w:val="30"/>
          <w:szCs w:val="30"/>
        </w:rPr>
      </w:pP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Please print neatly</w:t>
      </w:r>
      <w:r w:rsidRPr="00E87C37">
        <w:rPr>
          <w:rFonts w:ascii="TH Sarabun New" w:hAnsi="TH Sarabun New" w:cs="TH Sarabun New"/>
          <w:color w:val="auto"/>
          <w:sz w:val="30"/>
          <w:szCs w:val="30"/>
          <w:cs/>
        </w:rPr>
        <w:t>.)</w:t>
      </w:r>
    </w:p>
    <w:p w:rsidR="00D27C8F" w:rsidRPr="00E87C37" w:rsidRDefault="00D27C8F" w:rsidP="00D27C8F">
      <w:pPr>
        <w:pStyle w:val="KonstantiaMFLU"/>
        <w:tabs>
          <w:tab w:val="clear" w:pos="720"/>
          <w:tab w:val="clear" w:pos="1080"/>
        </w:tabs>
        <w:spacing w:before="0"/>
        <w:rPr>
          <w:rFonts w:ascii="TH Sarabun New" w:hAnsi="TH Sarabun New" w:cs="TH Sarabun New"/>
          <w:color w:val="auto"/>
          <w:sz w:val="30"/>
          <w:szCs w:val="30"/>
        </w:rPr>
      </w:pPr>
      <w:r w:rsidRPr="00E87C37">
        <w:rPr>
          <w:rFonts w:ascii="TH Sarabun New" w:hAnsi="TH Sarabun New" w:cs="TH Sarabun New"/>
          <w:color w:val="auto"/>
          <w:sz w:val="30"/>
          <w:szCs w:val="30"/>
        </w:rPr>
        <w:t xml:space="preserve">I, </w:t>
      </w:r>
      <w:r w:rsidRPr="00E87C37">
        <w:rPr>
          <w:rFonts w:ascii="TH Sarabun New" w:hAnsi="TH Sarabun New" w:cs="TH Sarabun New"/>
          <w:color w:val="auto"/>
          <w:sz w:val="30"/>
          <w:szCs w:val="30"/>
          <w:cs/>
        </w:rPr>
        <w:t>…………………………………. (</w:t>
      </w:r>
      <w:r w:rsidRPr="00E87C37">
        <w:rPr>
          <w:rFonts w:ascii="TH Sarabun New" w:hAnsi="TH Sarabun New" w:cs="TH Sarabun New"/>
          <w:color w:val="auto"/>
          <w:sz w:val="30"/>
          <w:szCs w:val="30"/>
        </w:rPr>
        <w:t xml:space="preserve">hereinafter </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The Grantee</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 xml:space="preserve">, am a </w:t>
      </w:r>
      <w:r w:rsidRPr="00E87C37">
        <w:rPr>
          <w:rFonts w:ascii="TH Sarabun New" w:hAnsi="TH Sarabun New" w:cs="TH Sarabun New"/>
          <w:color w:val="auto"/>
          <w:sz w:val="30"/>
          <w:szCs w:val="30"/>
          <w:cs/>
        </w:rPr>
        <w:t xml:space="preserve">[   ] </w:t>
      </w:r>
      <w:r w:rsidRPr="00E87C37">
        <w:rPr>
          <w:rFonts w:ascii="TH Sarabun New" w:hAnsi="TH Sarabun New" w:cs="TH Sarabun New"/>
          <w:color w:val="auto"/>
          <w:sz w:val="30"/>
          <w:szCs w:val="30"/>
        </w:rPr>
        <w:t>master</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 xml:space="preserve">s degree </w:t>
      </w:r>
      <w:r w:rsidRPr="00E87C37">
        <w:rPr>
          <w:rFonts w:ascii="TH Sarabun New" w:hAnsi="TH Sarabun New" w:cs="TH Sarabun New"/>
          <w:color w:val="auto"/>
          <w:sz w:val="30"/>
          <w:szCs w:val="30"/>
          <w:cs/>
        </w:rPr>
        <w:t xml:space="preserve">/ [   ] </w:t>
      </w:r>
      <w:r w:rsidRPr="00E87C37">
        <w:rPr>
          <w:rFonts w:ascii="TH Sarabun New" w:hAnsi="TH Sarabun New" w:cs="TH Sarabun New"/>
          <w:color w:val="auto"/>
          <w:sz w:val="30"/>
          <w:szCs w:val="30"/>
        </w:rPr>
        <w:t>PhD student</w:t>
      </w:r>
      <w:r w:rsidRPr="00E87C37">
        <w:rPr>
          <w:rFonts w:ascii="TH Sarabun New" w:hAnsi="TH Sarabun New" w:cs="TH Sarabun New" w:hint="cs"/>
          <w:color w:val="auto"/>
          <w:sz w:val="30"/>
          <w:szCs w:val="30"/>
          <w:cs/>
        </w:rPr>
        <w:t xml:space="preserve"> </w:t>
      </w:r>
      <w:r w:rsidRPr="00E87C37">
        <w:rPr>
          <w:rFonts w:ascii="TH Sarabun New" w:hAnsi="TH Sarabun New" w:cs="TH Sarabun New"/>
          <w:color w:val="auto"/>
          <w:sz w:val="30"/>
          <w:szCs w:val="30"/>
        </w:rPr>
        <w:t xml:space="preserve">majoring in the </w:t>
      </w:r>
      <w:proofErr w:type="spellStart"/>
      <w:r w:rsidRPr="00E87C37">
        <w:rPr>
          <w:rFonts w:ascii="TH Sarabun New" w:hAnsi="TH Sarabun New" w:cs="TH Sarabun New"/>
          <w:color w:val="auto"/>
          <w:sz w:val="30"/>
          <w:szCs w:val="30"/>
        </w:rPr>
        <w:t>programme</w:t>
      </w:r>
      <w:proofErr w:type="spellEnd"/>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of the School of</w:t>
      </w:r>
      <w:r w:rsidRPr="00E87C37">
        <w:rPr>
          <w:rFonts w:ascii="TH Sarabun New" w:hAnsi="TH Sarabun New" w:cs="TH Sarabun New"/>
          <w:color w:val="auto"/>
          <w:sz w:val="30"/>
          <w:szCs w:val="30"/>
          <w:cs/>
        </w:rPr>
        <w:t xml:space="preserve"> ……………………………..</w:t>
      </w:r>
      <w:r w:rsidRPr="00E87C37">
        <w:rPr>
          <w:rFonts w:ascii="TH Sarabun New" w:hAnsi="TH Sarabun New" w:cs="TH Sarabun New"/>
          <w:color w:val="auto"/>
          <w:sz w:val="30"/>
          <w:szCs w:val="30"/>
        </w:rPr>
        <w:t xml:space="preserve">, whose student ID number is </w:t>
      </w:r>
      <w:r w:rsidRPr="00E87C37">
        <w:rPr>
          <w:rFonts w:ascii="TH Sarabun New" w:hAnsi="TH Sarabun New" w:cs="TH Sarabun New"/>
          <w:color w:val="auto"/>
          <w:sz w:val="30"/>
          <w:szCs w:val="30"/>
          <w:cs/>
        </w:rPr>
        <w:t>…………………………………...</w:t>
      </w:r>
    </w:p>
    <w:p w:rsidR="00D27C8F" w:rsidRPr="00E87C37" w:rsidRDefault="00D27C8F" w:rsidP="00D27C8F">
      <w:pPr>
        <w:pStyle w:val="KonstantiaMFLU"/>
        <w:tabs>
          <w:tab w:val="clear" w:pos="720"/>
          <w:tab w:val="clear" w:pos="1080"/>
        </w:tabs>
        <w:spacing w:before="0"/>
        <w:rPr>
          <w:rFonts w:ascii="TH Sarabun New" w:hAnsi="TH Sarabun New" w:cs="TH Sarabun New"/>
          <w:color w:val="auto"/>
          <w:sz w:val="30"/>
          <w:szCs w:val="30"/>
          <w:cs/>
        </w:rPr>
      </w:pPr>
      <w:r w:rsidRPr="00E87C37">
        <w:rPr>
          <w:rFonts w:ascii="TH Sarabun New" w:hAnsi="TH Sarabun New" w:cs="TH Sarabun New"/>
          <w:color w:val="auto"/>
          <w:sz w:val="30"/>
          <w:szCs w:val="30"/>
        </w:rPr>
        <w:t xml:space="preserve">The Grantee resides at </w:t>
      </w:r>
      <w:r w:rsidRPr="00E87C37">
        <w:rPr>
          <w:rFonts w:ascii="TH Sarabun New" w:hAnsi="TH Sarabun New" w:cs="TH Sarabun New" w:hint="cs"/>
          <w:color w:val="auto"/>
          <w:sz w:val="30"/>
          <w:szCs w:val="30"/>
          <w:cs/>
        </w:rPr>
        <w:t>(</w:t>
      </w:r>
      <w:r w:rsidRPr="00E87C37">
        <w:rPr>
          <w:rFonts w:ascii="TH Sarabun New" w:hAnsi="TH Sarabun New" w:cs="TH Sarabun New"/>
          <w:color w:val="auto"/>
          <w:sz w:val="30"/>
          <w:szCs w:val="30"/>
        </w:rPr>
        <w:t>Address</w:t>
      </w:r>
      <w:r w:rsidRPr="00E87C37">
        <w:rPr>
          <w:rFonts w:ascii="TH Sarabun New" w:hAnsi="TH Sarabun New" w:cs="TH Sarabun New" w:hint="cs"/>
          <w:color w:val="auto"/>
          <w:sz w:val="30"/>
          <w:szCs w:val="30"/>
          <w:cs/>
        </w:rPr>
        <w:t>).................................................................................................................</w:t>
      </w:r>
    </w:p>
    <w:p w:rsidR="00D27C8F" w:rsidRPr="00E87C37" w:rsidRDefault="00D27C8F" w:rsidP="00D27C8F">
      <w:pPr>
        <w:pStyle w:val="KonstantiaMFLU"/>
        <w:tabs>
          <w:tab w:val="clear" w:pos="720"/>
          <w:tab w:val="clear" w:pos="1080"/>
        </w:tabs>
        <w:spacing w:before="0"/>
        <w:rPr>
          <w:rFonts w:ascii="TH Sarabun New" w:hAnsi="TH Sarabun New" w:cs="TH Sarabun New"/>
          <w:color w:val="auto"/>
          <w:sz w:val="30"/>
          <w:szCs w:val="30"/>
        </w:rPr>
      </w:pPr>
      <w:r w:rsidRPr="00E87C37">
        <w:rPr>
          <w:rFonts w:ascii="TH Sarabun New" w:hAnsi="TH Sarabun New" w:cs="TH Sarabun New"/>
          <w:color w:val="auto"/>
          <w:sz w:val="30"/>
          <w:szCs w:val="30"/>
        </w:rPr>
        <w:t>The Grantee</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s phone number is</w:t>
      </w:r>
      <w:r w:rsidRPr="00E87C37">
        <w:rPr>
          <w:rFonts w:ascii="TH Sarabun New" w:hAnsi="TH Sarabun New" w:cs="TH Sarabun New" w:hint="cs"/>
          <w:color w:val="auto"/>
          <w:sz w:val="30"/>
          <w:szCs w:val="30"/>
          <w:cs/>
        </w:rPr>
        <w:t>.......................</w:t>
      </w:r>
      <w:r w:rsidRPr="00E87C37">
        <w:rPr>
          <w:rFonts w:ascii="TH Sarabun New" w:hAnsi="TH Sarabun New" w:cs="TH Sarabun New"/>
          <w:color w:val="auto"/>
          <w:sz w:val="30"/>
          <w:szCs w:val="30"/>
        </w:rPr>
        <w:t xml:space="preserve"> and e</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 xml:space="preserve">mail address is </w:t>
      </w:r>
      <w:r w:rsidRPr="00E87C37">
        <w:rPr>
          <w:rFonts w:ascii="TH Sarabun New" w:hAnsi="TH Sarabun New" w:cs="TH Sarabun New" w:hint="cs"/>
          <w:color w:val="auto"/>
          <w:sz w:val="30"/>
          <w:szCs w:val="30"/>
          <w:cs/>
        </w:rPr>
        <w:t>................................................</w:t>
      </w:r>
      <w:r w:rsidRPr="00E87C37">
        <w:rPr>
          <w:rFonts w:ascii="TH Sarabun New" w:hAnsi="TH Sarabun New" w:cs="TH Sarabun New"/>
          <w:color w:val="auto"/>
          <w:sz w:val="30"/>
          <w:szCs w:val="30"/>
          <w:cs/>
        </w:rPr>
        <w:t>.</w:t>
      </w:r>
    </w:p>
    <w:p w:rsidR="00D27C8F" w:rsidRPr="00E87C37" w:rsidRDefault="00D27C8F" w:rsidP="00D27C8F">
      <w:pPr>
        <w:pStyle w:val="KonstantiaMFLU"/>
        <w:tabs>
          <w:tab w:val="clear" w:pos="720"/>
          <w:tab w:val="clear" w:pos="1080"/>
        </w:tabs>
        <w:spacing w:before="0"/>
        <w:rPr>
          <w:rFonts w:ascii="TH Sarabun New" w:hAnsi="TH Sarabun New" w:cs="TH Sarabun New"/>
          <w:color w:val="auto"/>
          <w:sz w:val="30"/>
          <w:szCs w:val="30"/>
        </w:rPr>
      </w:pPr>
      <w:r w:rsidRPr="00E87C37">
        <w:rPr>
          <w:rFonts w:ascii="TH Sarabun New" w:hAnsi="TH Sarabun New" w:cs="TH Sarabun New"/>
          <w:color w:val="auto"/>
          <w:sz w:val="30"/>
          <w:szCs w:val="30"/>
        </w:rPr>
        <w:t xml:space="preserve">The Grantee hereby enters into the following agreements with Mae Fah </w:t>
      </w:r>
      <w:proofErr w:type="spellStart"/>
      <w:r w:rsidRPr="00E87C37">
        <w:rPr>
          <w:rFonts w:ascii="TH Sarabun New" w:hAnsi="TH Sarabun New" w:cs="TH Sarabun New"/>
          <w:color w:val="auto"/>
          <w:sz w:val="30"/>
          <w:szCs w:val="30"/>
        </w:rPr>
        <w:t>Luang</w:t>
      </w:r>
      <w:proofErr w:type="spellEnd"/>
      <w:r w:rsidRPr="00E87C37">
        <w:rPr>
          <w:rFonts w:ascii="TH Sarabun New" w:hAnsi="TH Sarabun New" w:cs="TH Sarabun New"/>
          <w:color w:val="auto"/>
          <w:sz w:val="30"/>
          <w:szCs w:val="30"/>
        </w:rPr>
        <w:t xml:space="preserve"> University </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 xml:space="preserve">hereinafter </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The University</w:t>
      </w:r>
      <w:r w:rsidRPr="00E87C37">
        <w:rPr>
          <w:rFonts w:ascii="TH Sarabun New" w:hAnsi="TH Sarabun New" w:cs="TH Sarabun New"/>
          <w:color w:val="auto"/>
          <w:sz w:val="30"/>
          <w:szCs w:val="30"/>
          <w:cs/>
        </w:rPr>
        <w:t>’).</w:t>
      </w:r>
    </w:p>
    <w:p w:rsidR="00D27C8F" w:rsidRDefault="00D27C8F" w:rsidP="00D27C8F">
      <w:pPr>
        <w:pStyle w:val="KonstantiaMFLU"/>
        <w:tabs>
          <w:tab w:val="clear" w:pos="720"/>
          <w:tab w:val="clear" w:pos="1080"/>
        </w:tabs>
        <w:spacing w:before="0"/>
        <w:ind w:left="426" w:hanging="426"/>
        <w:rPr>
          <w:rFonts w:ascii="TH Sarabun New" w:hAnsi="TH Sarabun New" w:cs="TH Sarabun New"/>
          <w:color w:val="auto"/>
          <w:sz w:val="30"/>
          <w:szCs w:val="30"/>
        </w:rPr>
      </w:pPr>
      <w:r w:rsidRPr="00E87C37">
        <w:rPr>
          <w:rFonts w:ascii="TH Sarabun New" w:hAnsi="TH Sarabun New" w:cs="TH Sarabun New"/>
          <w:color w:val="auto"/>
          <w:sz w:val="30"/>
          <w:szCs w:val="30"/>
        </w:rPr>
        <w:t>1</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ab/>
        <w:t xml:space="preserve">The Grantee agrees to receive from The University a Thesis or Dissertation Writing Grant of THB </w:t>
      </w:r>
      <w:r w:rsidRPr="00E87C37">
        <w:rPr>
          <w:rFonts w:ascii="TH Sarabun New" w:hAnsi="TH Sarabun New" w:cs="TH Sarabun New" w:hint="cs"/>
          <w:color w:val="auto"/>
          <w:sz w:val="30"/>
          <w:szCs w:val="30"/>
          <w:cs/>
        </w:rPr>
        <w:t>.......................</w:t>
      </w:r>
      <w:r w:rsidRPr="00E87C37">
        <w:rPr>
          <w:rFonts w:ascii="TH Sarabun New" w:hAnsi="TH Sarabun New" w:cs="TH Sarabun New"/>
          <w:color w:val="auto"/>
          <w:sz w:val="30"/>
          <w:szCs w:val="30"/>
          <w:cs/>
        </w:rPr>
        <w:t xml:space="preserve"> (</w:t>
      </w:r>
      <w:r w:rsidRPr="00E87C37">
        <w:rPr>
          <w:rFonts w:ascii="TH Sarabun New" w:hAnsi="TH Sarabun New" w:cs="TH Sarabun New" w:hint="cs"/>
          <w:color w:val="auto"/>
          <w:sz w:val="30"/>
          <w:szCs w:val="30"/>
          <w:cs/>
        </w:rPr>
        <w:t>.........................................................</w:t>
      </w:r>
      <w:r w:rsidRPr="00E87C37">
        <w:rPr>
          <w:rFonts w:ascii="TH Sarabun New" w:hAnsi="TH Sarabun New" w:cs="TH Sarabun New"/>
          <w:color w:val="auto"/>
          <w:sz w:val="30"/>
          <w:szCs w:val="30"/>
        </w:rPr>
        <w:t xml:space="preserve"> Baht only</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 xml:space="preserve">, which shall be spent solely on matters pertaining to the writing of </w:t>
      </w:r>
      <w:ins w:id="2" w:author="Administrator" w:date="2016-01-14T16:11:00Z">
        <w:r w:rsidRPr="00E87C37">
          <w:rPr>
            <w:rFonts w:ascii="TH Sarabun New" w:hAnsi="TH Sarabun New" w:cs="TH Sarabun New"/>
            <w:color w:val="000000" w:themeColor="text1"/>
            <w:sz w:val="30"/>
            <w:szCs w:val="30"/>
          </w:rPr>
          <w:t>his</w:t>
        </w:r>
        <w:r w:rsidRPr="00E87C37">
          <w:rPr>
            <w:rFonts w:ascii="TH Sarabun New" w:hAnsi="TH Sarabun New" w:cs="TH Sarabun New"/>
            <w:color w:val="000000" w:themeColor="text1"/>
            <w:sz w:val="30"/>
            <w:szCs w:val="30"/>
            <w:cs/>
          </w:rPr>
          <w:t>/</w:t>
        </w:r>
        <w:r w:rsidRPr="00E87C37">
          <w:rPr>
            <w:rFonts w:ascii="TH Sarabun New" w:hAnsi="TH Sarabun New" w:cs="TH Sarabun New"/>
            <w:color w:val="000000" w:themeColor="text1"/>
            <w:sz w:val="30"/>
            <w:szCs w:val="30"/>
          </w:rPr>
          <w:t>her</w:t>
        </w:r>
      </w:ins>
      <w:r>
        <w:rPr>
          <w:rFonts w:ascii="TH Sarabun New" w:hAnsi="TH Sarabun New" w:cs="TH Sarabun New" w:hint="cs"/>
          <w:color w:val="000000" w:themeColor="text1"/>
          <w:sz w:val="30"/>
          <w:szCs w:val="30"/>
          <w:cs/>
        </w:rPr>
        <w:t xml:space="preserve"> </w:t>
      </w:r>
      <w:r w:rsidRPr="00E87C37">
        <w:rPr>
          <w:rFonts w:ascii="TH Sarabun New" w:hAnsi="TH Sarabun New" w:cs="TH Sarabun New"/>
          <w:color w:val="auto"/>
          <w:sz w:val="30"/>
          <w:szCs w:val="30"/>
        </w:rPr>
        <w:t xml:space="preserve">thesis or dissertation, titled </w:t>
      </w:r>
      <w:r>
        <w:rPr>
          <w:rFonts w:ascii="TH Sarabun New" w:hAnsi="TH Sarabun New" w:cs="TH Sarabun New" w:hint="cs"/>
          <w:color w:val="auto"/>
          <w:sz w:val="30"/>
          <w:szCs w:val="30"/>
          <w:cs/>
        </w:rPr>
        <w:t>..................</w:t>
      </w:r>
      <w:r w:rsidRPr="00E87C37">
        <w:rPr>
          <w:rFonts w:ascii="TH Sarabun New" w:hAnsi="TH Sarabun New" w:cs="TH Sarabun New" w:hint="cs"/>
          <w:color w:val="auto"/>
          <w:sz w:val="30"/>
          <w:szCs w:val="30"/>
          <w:cs/>
        </w:rPr>
        <w:t>......................</w:t>
      </w:r>
      <w:r w:rsidRPr="00E87C37">
        <w:rPr>
          <w:rFonts w:ascii="TH Sarabun New" w:hAnsi="TH Sarabun New" w:cs="TH Sarabun New"/>
          <w:color w:val="auto"/>
          <w:sz w:val="30"/>
          <w:szCs w:val="30"/>
          <w:cs/>
        </w:rPr>
        <w:t>.</w:t>
      </w:r>
      <w:r>
        <w:rPr>
          <w:rFonts w:ascii="TH Sarabun New" w:hAnsi="TH Sarabun New" w:cs="TH Sarabun New" w:hint="cs"/>
          <w:color w:val="auto"/>
          <w:sz w:val="30"/>
          <w:szCs w:val="30"/>
          <w:cs/>
        </w:rPr>
        <w:t>..</w:t>
      </w:r>
    </w:p>
    <w:p w:rsidR="00D27C8F" w:rsidRPr="00E87C37" w:rsidRDefault="00D27C8F" w:rsidP="00D27C8F">
      <w:pPr>
        <w:pStyle w:val="KonstantiaMFLU"/>
        <w:tabs>
          <w:tab w:val="clear" w:pos="720"/>
          <w:tab w:val="clear" w:pos="1080"/>
        </w:tabs>
        <w:spacing w:before="0"/>
        <w:ind w:left="426" w:hanging="426"/>
        <w:rPr>
          <w:rFonts w:ascii="TH Sarabun New" w:hAnsi="TH Sarabun New" w:cs="TH Sarabun New"/>
          <w:color w:val="auto"/>
          <w:sz w:val="30"/>
          <w:szCs w:val="30"/>
        </w:rPr>
      </w:pPr>
      <w:r>
        <w:rPr>
          <w:rFonts w:ascii="TH Sarabun New" w:hAnsi="TH Sarabun New" w:cs="TH Sarabun New"/>
          <w:color w:val="auto"/>
          <w:sz w:val="30"/>
          <w:szCs w:val="30"/>
          <w:cs/>
        </w:rPr>
        <w:tab/>
      </w:r>
      <w:r>
        <w:rPr>
          <w:rFonts w:ascii="TH Sarabun New" w:hAnsi="TH Sarabun New" w:cs="TH Sarabun New" w:hint="cs"/>
          <w:color w:val="auto"/>
          <w:sz w:val="30"/>
          <w:szCs w:val="30"/>
          <w:cs/>
        </w:rPr>
        <w:t>................................................................................................................................................................................</w:t>
      </w:r>
    </w:p>
    <w:p w:rsidR="00D27C8F" w:rsidRPr="00E87C37" w:rsidRDefault="00D27C8F" w:rsidP="00D27C8F">
      <w:pPr>
        <w:pStyle w:val="KonstantiaMFLU"/>
        <w:tabs>
          <w:tab w:val="clear" w:pos="720"/>
          <w:tab w:val="clear" w:pos="1080"/>
        </w:tabs>
        <w:spacing w:before="0"/>
        <w:ind w:left="426" w:hanging="426"/>
        <w:rPr>
          <w:rFonts w:ascii="TH Sarabun New" w:hAnsi="TH Sarabun New" w:cs="TH Sarabun New"/>
          <w:color w:val="auto"/>
          <w:sz w:val="30"/>
          <w:szCs w:val="30"/>
        </w:rPr>
      </w:pPr>
      <w:r w:rsidRPr="00E87C37">
        <w:rPr>
          <w:rFonts w:ascii="TH Sarabun New" w:hAnsi="TH Sarabun New" w:cs="TH Sarabun New"/>
          <w:color w:val="auto"/>
          <w:sz w:val="30"/>
          <w:szCs w:val="30"/>
        </w:rPr>
        <w:t>2</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ab/>
        <w:t>The Grantee has not received any concurrent grant for thesis or dissertation writing support from any other source</w:t>
      </w:r>
      <w:r w:rsidRPr="00E87C37">
        <w:rPr>
          <w:rFonts w:ascii="TH Sarabun New" w:hAnsi="TH Sarabun New" w:cs="TH Sarabun New"/>
          <w:color w:val="auto"/>
          <w:sz w:val="30"/>
          <w:szCs w:val="30"/>
          <w:cs/>
        </w:rPr>
        <w:t>.</w:t>
      </w:r>
    </w:p>
    <w:p w:rsidR="00D27C8F" w:rsidRPr="00E87C37" w:rsidRDefault="00D27C8F" w:rsidP="00D27C8F">
      <w:pPr>
        <w:pStyle w:val="KonstantiaMFLU"/>
        <w:tabs>
          <w:tab w:val="clear" w:pos="720"/>
          <w:tab w:val="clear" w:pos="1080"/>
        </w:tabs>
        <w:spacing w:before="0"/>
        <w:ind w:left="426" w:hanging="426"/>
        <w:rPr>
          <w:rFonts w:ascii="TH Sarabun New" w:hAnsi="TH Sarabun New" w:cs="TH Sarabun New"/>
          <w:color w:val="auto"/>
          <w:sz w:val="30"/>
          <w:szCs w:val="30"/>
        </w:rPr>
      </w:pPr>
      <w:r w:rsidRPr="00E87C37">
        <w:rPr>
          <w:rFonts w:ascii="TH Sarabun New" w:hAnsi="TH Sarabun New" w:cs="TH Sarabun New"/>
          <w:color w:val="auto"/>
          <w:sz w:val="30"/>
          <w:szCs w:val="30"/>
        </w:rPr>
        <w:t>3</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ab/>
        <w:t>The Grantee shall, to the best of his</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her ability, conduct his</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her research, write his</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 xml:space="preserve">her thesis or dissertation and publish a part thereof, in strict accordance with Mae Fah </w:t>
      </w:r>
      <w:proofErr w:type="spellStart"/>
      <w:r w:rsidRPr="00E87C37">
        <w:rPr>
          <w:rFonts w:ascii="TH Sarabun New" w:hAnsi="TH Sarabun New" w:cs="TH Sarabun New"/>
          <w:color w:val="auto"/>
          <w:sz w:val="30"/>
          <w:szCs w:val="30"/>
        </w:rPr>
        <w:t>Luang</w:t>
      </w:r>
      <w:proofErr w:type="spellEnd"/>
      <w:r w:rsidRPr="00E87C37">
        <w:rPr>
          <w:rFonts w:ascii="TH Sarabun New" w:hAnsi="TH Sarabun New" w:cs="TH Sarabun New"/>
          <w:color w:val="auto"/>
          <w:sz w:val="30"/>
          <w:szCs w:val="30"/>
        </w:rPr>
        <w:t xml:space="preserve"> University Notification on Publication of Graduate</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 xml:space="preserve">Level Research Studies, BE 2556 </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2013</w:t>
      </w:r>
      <w:r w:rsidRPr="00E87C37">
        <w:rPr>
          <w:rFonts w:ascii="TH Sarabun New" w:hAnsi="TH Sarabun New" w:cs="TH Sarabun New"/>
          <w:color w:val="auto"/>
          <w:sz w:val="30"/>
          <w:szCs w:val="30"/>
          <w:cs/>
        </w:rPr>
        <w:t>) (</w:t>
      </w:r>
      <w:r w:rsidRPr="00E87C37">
        <w:rPr>
          <w:rFonts w:ascii="TH Sarabun New" w:hAnsi="TH Sarabun New" w:cs="TH Sarabun New"/>
          <w:color w:val="auto"/>
          <w:sz w:val="30"/>
          <w:szCs w:val="30"/>
        </w:rPr>
        <w:t>Addition</w:t>
      </w:r>
      <w:r w:rsidRPr="00E87C37">
        <w:rPr>
          <w:rFonts w:ascii="TH Sarabun New" w:hAnsi="TH Sarabun New" w:cs="TH Sarabun New"/>
          <w:color w:val="auto"/>
          <w:sz w:val="30"/>
          <w:szCs w:val="30"/>
          <w:cs/>
        </w:rPr>
        <w:t>).</w:t>
      </w:r>
    </w:p>
    <w:p w:rsidR="00D27C8F" w:rsidRPr="00E87C37" w:rsidRDefault="00D27C8F" w:rsidP="00D27C8F">
      <w:pPr>
        <w:pStyle w:val="KonstantiaMFLU"/>
        <w:tabs>
          <w:tab w:val="clear" w:pos="720"/>
          <w:tab w:val="clear" w:pos="1080"/>
        </w:tabs>
        <w:spacing w:before="0"/>
        <w:ind w:left="426" w:hanging="426"/>
        <w:rPr>
          <w:rFonts w:ascii="TH Sarabun New" w:hAnsi="TH Sarabun New" w:cs="TH Sarabun New"/>
          <w:color w:val="auto"/>
          <w:sz w:val="30"/>
          <w:szCs w:val="30"/>
        </w:rPr>
      </w:pPr>
      <w:r w:rsidRPr="00E87C37">
        <w:rPr>
          <w:rFonts w:ascii="TH Sarabun New" w:hAnsi="TH Sarabun New" w:cs="TH Sarabun New"/>
          <w:color w:val="auto"/>
          <w:sz w:val="30"/>
          <w:szCs w:val="30"/>
        </w:rPr>
        <w:t>4</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ab/>
        <w:t>The Grantee shall indicate in the Acknowledgments that s</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he received a thesis or dissertation writing grant from The University</w:t>
      </w:r>
      <w:r w:rsidRPr="00E87C37">
        <w:rPr>
          <w:rFonts w:ascii="TH Sarabun New" w:hAnsi="TH Sarabun New" w:cs="TH Sarabun New"/>
          <w:color w:val="auto"/>
          <w:sz w:val="30"/>
          <w:szCs w:val="30"/>
          <w:cs/>
        </w:rPr>
        <w:t>.</w:t>
      </w:r>
    </w:p>
    <w:p w:rsidR="00D27C8F" w:rsidRPr="00E87C37" w:rsidRDefault="00D27C8F" w:rsidP="00AA3CFD">
      <w:pPr>
        <w:pStyle w:val="KonstantiaMFLU"/>
        <w:tabs>
          <w:tab w:val="clear" w:pos="720"/>
          <w:tab w:val="clear" w:pos="1080"/>
        </w:tabs>
        <w:spacing w:before="0"/>
        <w:ind w:left="432" w:hanging="432"/>
        <w:rPr>
          <w:rFonts w:ascii="TH Sarabun New" w:hAnsi="TH Sarabun New" w:cs="TH Sarabun New" w:hint="cs"/>
          <w:color w:val="auto"/>
          <w:sz w:val="30"/>
          <w:szCs w:val="30"/>
        </w:rPr>
      </w:pPr>
      <w:r w:rsidRPr="00E87C37">
        <w:rPr>
          <w:rFonts w:ascii="TH Sarabun New" w:hAnsi="TH Sarabun New" w:cs="TH Sarabun New"/>
          <w:color w:val="auto"/>
          <w:sz w:val="30"/>
          <w:szCs w:val="30"/>
        </w:rPr>
        <w:t>5</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ab/>
        <w:t xml:space="preserve">The Grantee understands the criteria, terms and conditions of the grant, which are stated in Mae Fah </w:t>
      </w:r>
      <w:proofErr w:type="spellStart"/>
      <w:r w:rsidRPr="00E87C37">
        <w:rPr>
          <w:rFonts w:ascii="TH Sarabun New" w:hAnsi="TH Sarabun New" w:cs="TH Sarabun New"/>
          <w:color w:val="auto"/>
          <w:sz w:val="30"/>
          <w:szCs w:val="30"/>
        </w:rPr>
        <w:t>Luang</w:t>
      </w:r>
      <w:proofErr w:type="spellEnd"/>
      <w:r w:rsidRPr="00E87C37">
        <w:rPr>
          <w:rFonts w:ascii="TH Sarabun New" w:hAnsi="TH Sarabun New" w:cs="TH Sarabun New"/>
          <w:color w:val="auto"/>
          <w:sz w:val="30"/>
          <w:szCs w:val="30"/>
        </w:rPr>
        <w:t xml:space="preserve"> University Notification on Graduate</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 xml:space="preserve">Level Thesis and Dissertation Support Grant Rates and Criteria, BE 2558 </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2015</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 xml:space="preserve">, </w:t>
      </w:r>
      <w:r w:rsidR="00AA3CFD">
        <w:rPr>
          <w:rFonts w:ascii="TH Sarabun New" w:hAnsi="TH Sarabun New" w:cs="TH Sarabun New"/>
          <w:color w:val="auto"/>
          <w:sz w:val="30"/>
          <w:szCs w:val="30"/>
        </w:rPr>
        <w:t>t</w:t>
      </w:r>
      <w:r w:rsidR="00AA3CFD" w:rsidRPr="00832B94">
        <w:rPr>
          <w:rFonts w:ascii="TH Sarabun New" w:hAnsi="TH Sarabun New" w:cs="TH Sarabun New"/>
          <w:color w:val="auto"/>
          <w:sz w:val="30"/>
          <w:szCs w:val="30"/>
        </w:rPr>
        <w:t>his includ</w:t>
      </w:r>
      <w:r w:rsidR="00AA3CFD">
        <w:rPr>
          <w:rFonts w:ascii="TH Sarabun New" w:hAnsi="TH Sarabun New" w:cs="TH Sarabun New"/>
          <w:color w:val="auto"/>
          <w:sz w:val="30"/>
          <w:szCs w:val="30"/>
        </w:rPr>
        <w:t>es other relevant announcements</w:t>
      </w:r>
      <w:r w:rsidR="00AA3CFD">
        <w:rPr>
          <w:rFonts w:ascii="TH Sarabun New" w:hAnsi="TH Sarabun New" w:cs="TH Sarabun New" w:hint="cs"/>
          <w:color w:val="auto"/>
          <w:sz w:val="30"/>
          <w:szCs w:val="30"/>
          <w:cs/>
        </w:rPr>
        <w:t xml:space="preserve"> </w:t>
      </w:r>
      <w:r w:rsidR="00AA3CFD" w:rsidRPr="00BA280A">
        <w:rPr>
          <w:rFonts w:ascii="TH Sarabun New" w:hAnsi="TH Sarabun New" w:cs="TH Sarabun New"/>
          <w:color w:val="auto"/>
          <w:sz w:val="30"/>
          <w:szCs w:val="30"/>
        </w:rPr>
        <w:t>and shall follow them strictly</w:t>
      </w:r>
      <w:r w:rsidR="00AA3CFD" w:rsidRPr="00BA280A">
        <w:rPr>
          <w:rFonts w:ascii="TH Sarabun New" w:hAnsi="TH Sarabun New" w:cs="TH Sarabun New"/>
          <w:color w:val="auto"/>
          <w:sz w:val="30"/>
          <w:szCs w:val="30"/>
          <w:cs/>
        </w:rPr>
        <w:t>.</w:t>
      </w:r>
    </w:p>
    <w:p w:rsidR="00D27C8F" w:rsidRPr="00E87C37" w:rsidRDefault="00D27C8F" w:rsidP="00D27C8F">
      <w:pPr>
        <w:pStyle w:val="KonstantiaMFLU"/>
        <w:tabs>
          <w:tab w:val="clear" w:pos="720"/>
          <w:tab w:val="clear" w:pos="1080"/>
        </w:tabs>
        <w:spacing w:before="0"/>
        <w:ind w:left="426" w:hanging="426"/>
        <w:rPr>
          <w:rFonts w:ascii="TH Sarabun New" w:hAnsi="TH Sarabun New" w:cs="TH Sarabun New"/>
          <w:color w:val="auto"/>
          <w:sz w:val="30"/>
          <w:szCs w:val="30"/>
        </w:rPr>
      </w:pPr>
      <w:r w:rsidRPr="00E87C37">
        <w:rPr>
          <w:rFonts w:ascii="TH Sarabun New" w:hAnsi="TH Sarabun New" w:cs="TH Sarabun New"/>
          <w:color w:val="auto"/>
          <w:sz w:val="30"/>
          <w:szCs w:val="30"/>
        </w:rPr>
        <w:t>6</w:t>
      </w:r>
      <w:r w:rsidRPr="00E87C37">
        <w:rPr>
          <w:rFonts w:ascii="TH Sarabun New" w:hAnsi="TH Sarabun New" w:cs="TH Sarabun New"/>
          <w:color w:val="auto"/>
          <w:sz w:val="30"/>
          <w:szCs w:val="30"/>
          <w:cs/>
        </w:rPr>
        <w:t>.</w:t>
      </w:r>
      <w:r w:rsidRPr="00E87C37">
        <w:rPr>
          <w:rFonts w:ascii="TH Sarabun New" w:hAnsi="TH Sarabun New" w:cs="TH Sarabun New"/>
          <w:color w:val="auto"/>
          <w:sz w:val="30"/>
          <w:szCs w:val="30"/>
        </w:rPr>
        <w:tab/>
        <w:t>If The Grantee fails to comply with the criteria, terms and conditions referred to in item 5, The Grantee allows The University to reclaim the full amount of grant paid to The Grantee</w:t>
      </w:r>
      <w:r w:rsidRPr="00E87C37">
        <w:rPr>
          <w:rFonts w:ascii="TH Sarabun New" w:hAnsi="TH Sarabun New" w:cs="TH Sarabun New"/>
          <w:color w:val="auto"/>
          <w:sz w:val="30"/>
          <w:szCs w:val="30"/>
          <w:cs/>
        </w:rPr>
        <w:t>.</w:t>
      </w:r>
    </w:p>
    <w:p w:rsidR="00D27C8F" w:rsidRPr="00E87C37" w:rsidRDefault="00D27C8F" w:rsidP="00D27C8F">
      <w:pPr>
        <w:pStyle w:val="KonstantiaMFLU"/>
        <w:tabs>
          <w:tab w:val="clear" w:pos="720"/>
          <w:tab w:val="clear" w:pos="1080"/>
        </w:tabs>
        <w:spacing w:before="0"/>
        <w:rPr>
          <w:rFonts w:ascii="TH Sarabun New" w:hAnsi="TH Sarabun New" w:cs="TH Sarabun New"/>
          <w:color w:val="auto"/>
          <w:sz w:val="30"/>
          <w:szCs w:val="30"/>
        </w:rPr>
      </w:pPr>
    </w:p>
    <w:p w:rsidR="00D27C8F" w:rsidRPr="00E87C37" w:rsidRDefault="00D27C8F" w:rsidP="00D27C8F">
      <w:pPr>
        <w:pStyle w:val="KonstantiaMFLU"/>
        <w:tabs>
          <w:tab w:val="clear" w:pos="720"/>
          <w:tab w:val="clear" w:pos="1080"/>
        </w:tabs>
        <w:spacing w:before="0"/>
        <w:rPr>
          <w:rFonts w:ascii="TH Sarabun New" w:hAnsi="TH Sarabun New" w:cs="TH Sarabun New"/>
          <w:color w:val="auto"/>
          <w:sz w:val="30"/>
          <w:szCs w:val="30"/>
        </w:rPr>
      </w:pPr>
      <w:r w:rsidRPr="00E87C37">
        <w:rPr>
          <w:rFonts w:ascii="TH Sarabun New" w:hAnsi="TH Sarabun New" w:cs="TH Sarabun New"/>
          <w:color w:val="auto"/>
          <w:sz w:val="30"/>
          <w:szCs w:val="30"/>
        </w:rPr>
        <w:t>Signed</w:t>
      </w:r>
      <w:r w:rsidRPr="00E87C37">
        <w:rPr>
          <w:rFonts w:ascii="TH Sarabun New" w:hAnsi="TH Sarabun New" w:cs="TH Sarabun New"/>
          <w:color w:val="auto"/>
          <w:sz w:val="30"/>
          <w:szCs w:val="30"/>
        </w:rPr>
        <w:tab/>
      </w:r>
      <w:r>
        <w:rPr>
          <w:rFonts w:ascii="TH Sarabun New" w:hAnsi="TH Sarabun New" w:cs="TH Sarabun New" w:hint="cs"/>
          <w:color w:val="auto"/>
          <w:sz w:val="30"/>
          <w:szCs w:val="30"/>
          <w:cs/>
        </w:rPr>
        <w:t xml:space="preserve">................................................. </w:t>
      </w:r>
      <w:r w:rsidRPr="00E87C37">
        <w:rPr>
          <w:rFonts w:ascii="TH Sarabun New" w:hAnsi="TH Sarabun New" w:cs="TH Sarabun New"/>
          <w:color w:val="auto"/>
          <w:sz w:val="30"/>
          <w:szCs w:val="30"/>
        </w:rPr>
        <w:t>Applicant</w:t>
      </w:r>
    </w:p>
    <w:p w:rsidR="00D27C8F" w:rsidRDefault="00D27C8F" w:rsidP="00AA3CFD">
      <w:pPr>
        <w:pStyle w:val="KonstantiaMFLU"/>
        <w:tabs>
          <w:tab w:val="clear" w:pos="720"/>
          <w:tab w:val="clear" w:pos="1080"/>
        </w:tabs>
        <w:spacing w:before="0"/>
        <w:ind w:firstLine="720"/>
        <w:rPr>
          <w:rFonts w:ascii="TH Sarabun New" w:hAnsi="TH Sarabun New" w:cs="TH Sarabun New" w:hint="cs"/>
          <w:color w:val="auto"/>
          <w:sz w:val="30"/>
          <w:szCs w:val="30"/>
        </w:rPr>
      </w:pPr>
      <w:r w:rsidRPr="00E87C37">
        <w:rPr>
          <w:rFonts w:ascii="TH Sarabun New" w:hAnsi="TH Sarabun New" w:cs="TH Sarabun New"/>
          <w:color w:val="auto"/>
          <w:sz w:val="30"/>
          <w:szCs w:val="30"/>
          <w:cs/>
        </w:rPr>
        <w:t>(</w:t>
      </w:r>
      <w:r>
        <w:rPr>
          <w:rFonts w:ascii="TH Sarabun New" w:hAnsi="TH Sarabun New" w:cs="TH Sarabun New" w:hint="cs"/>
          <w:color w:val="auto"/>
          <w:sz w:val="30"/>
          <w:szCs w:val="30"/>
          <w:cs/>
        </w:rPr>
        <w:t>................................................</w:t>
      </w:r>
      <w:r w:rsidRPr="00E87C37">
        <w:rPr>
          <w:rFonts w:ascii="TH Sarabun New" w:hAnsi="TH Sarabun New" w:cs="TH Sarabun New"/>
          <w:color w:val="auto"/>
          <w:sz w:val="30"/>
          <w:szCs w:val="30"/>
          <w:cs/>
        </w:rPr>
        <w:t>)</w:t>
      </w:r>
      <w:bookmarkStart w:id="3" w:name="_GoBack"/>
      <w:bookmarkEnd w:id="3"/>
    </w:p>
    <w:p w:rsidR="00D27C8F" w:rsidRPr="00E87C37" w:rsidRDefault="00D27C8F" w:rsidP="00D27C8F">
      <w:pPr>
        <w:pStyle w:val="KonstantiaMFLU"/>
        <w:tabs>
          <w:tab w:val="clear" w:pos="720"/>
          <w:tab w:val="clear" w:pos="1080"/>
        </w:tabs>
        <w:spacing w:before="0"/>
        <w:rPr>
          <w:rFonts w:ascii="TH Sarabun New" w:hAnsi="TH Sarabun New" w:cs="TH Sarabun New"/>
          <w:color w:val="auto"/>
          <w:sz w:val="30"/>
          <w:szCs w:val="30"/>
        </w:rPr>
      </w:pPr>
      <w:r w:rsidRPr="00E87C37">
        <w:rPr>
          <w:rFonts w:ascii="TH Sarabun New" w:hAnsi="TH Sarabun New" w:cs="TH Sarabun New"/>
          <w:color w:val="auto"/>
          <w:sz w:val="30"/>
          <w:szCs w:val="30"/>
        </w:rPr>
        <w:t>Signed</w:t>
      </w:r>
      <w:r w:rsidRPr="00E87C37">
        <w:rPr>
          <w:rFonts w:ascii="TH Sarabun New" w:hAnsi="TH Sarabun New" w:cs="TH Sarabun New"/>
          <w:color w:val="auto"/>
          <w:sz w:val="30"/>
          <w:szCs w:val="30"/>
        </w:rPr>
        <w:tab/>
      </w:r>
      <w:r>
        <w:rPr>
          <w:rFonts w:ascii="TH Sarabun New" w:hAnsi="TH Sarabun New" w:cs="TH Sarabun New" w:hint="cs"/>
          <w:color w:val="auto"/>
          <w:sz w:val="30"/>
          <w:szCs w:val="30"/>
          <w:cs/>
        </w:rPr>
        <w:t xml:space="preserve">.................................................... </w:t>
      </w:r>
      <w:r w:rsidRPr="00E87C37">
        <w:rPr>
          <w:rFonts w:ascii="TH Sarabun New" w:hAnsi="TH Sarabun New" w:cs="TH Sarabun New"/>
          <w:color w:val="auto"/>
          <w:sz w:val="30"/>
          <w:szCs w:val="30"/>
        </w:rPr>
        <w:t>Supervisor</w:t>
      </w:r>
    </w:p>
    <w:p w:rsidR="00E80760" w:rsidRPr="00E87C37" w:rsidRDefault="00D27C8F" w:rsidP="00D27C8F">
      <w:pPr>
        <w:pStyle w:val="KonstantiaMFLU"/>
        <w:tabs>
          <w:tab w:val="clear" w:pos="720"/>
          <w:tab w:val="clear" w:pos="1080"/>
        </w:tabs>
        <w:spacing w:before="0"/>
        <w:rPr>
          <w:rFonts w:ascii="TH Sarabun New" w:hAnsi="TH Sarabun New" w:cs="TH Sarabun New"/>
          <w:color w:val="auto"/>
          <w:sz w:val="30"/>
          <w:szCs w:val="30"/>
        </w:rPr>
      </w:pPr>
      <w:r w:rsidRPr="00E87C37">
        <w:rPr>
          <w:rFonts w:ascii="TH Sarabun New" w:hAnsi="TH Sarabun New" w:cs="TH Sarabun New"/>
          <w:color w:val="auto"/>
          <w:sz w:val="30"/>
          <w:szCs w:val="30"/>
        </w:rPr>
        <w:tab/>
      </w:r>
      <w:r w:rsidRPr="00E87C37">
        <w:rPr>
          <w:rFonts w:ascii="TH Sarabun New" w:hAnsi="TH Sarabun New" w:cs="TH Sarabun New"/>
          <w:color w:val="auto"/>
          <w:sz w:val="30"/>
          <w:szCs w:val="30"/>
          <w:cs/>
        </w:rPr>
        <w:t>(</w:t>
      </w:r>
      <w:r>
        <w:rPr>
          <w:rFonts w:ascii="TH Sarabun New" w:hAnsi="TH Sarabun New" w:cs="TH Sarabun New" w:hint="cs"/>
          <w:color w:val="auto"/>
          <w:sz w:val="30"/>
          <w:szCs w:val="30"/>
          <w:cs/>
        </w:rPr>
        <w:t>.................................................</w:t>
      </w:r>
      <w:r w:rsidRPr="00E87C37">
        <w:rPr>
          <w:rFonts w:ascii="TH Sarabun New" w:hAnsi="TH Sarabun New" w:cs="TH Sarabun New"/>
          <w:color w:val="auto"/>
          <w:sz w:val="30"/>
          <w:szCs w:val="30"/>
          <w:cs/>
        </w:rPr>
        <w:t>)</w:t>
      </w:r>
    </w:p>
    <w:sectPr w:rsidR="00E80760" w:rsidRPr="00E87C37" w:rsidSect="00C60D33">
      <w:footerReference w:type="default" r:id="rId6"/>
      <w:pgSz w:w="11909" w:h="16834"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03F" w:rsidRDefault="005A403F" w:rsidP="00E80760">
      <w:r>
        <w:separator/>
      </w:r>
    </w:p>
  </w:endnote>
  <w:endnote w:type="continuationSeparator" w:id="0">
    <w:p w:rsidR="005A403F" w:rsidRDefault="005A403F" w:rsidP="00E8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Eucrosi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A0" w:rsidRPr="009B7829" w:rsidRDefault="00E80760" w:rsidP="00E80760">
    <w:pPr>
      <w:pStyle w:val="KonstantiaMFLU"/>
      <w:tabs>
        <w:tab w:val="center" w:pos="4514"/>
        <w:tab w:val="left" w:pos="5280"/>
      </w:tabs>
      <w:jc w:val="left"/>
      <w:rPr>
        <w:rFonts w:ascii="EucrosiaUPC" w:hAnsi="EucrosiaUPC" w:cs="EucrosiaUPC"/>
        <w:color w:val="000000" w:themeColor="text1"/>
        <w:sz w:val="32"/>
        <w:szCs w:val="32"/>
      </w:rPr>
    </w:pPr>
    <w:r>
      <w:rPr>
        <w:rFonts w:ascii="EucrosiaUPC" w:hAnsi="EucrosiaUPC" w:cs="EucrosiaUPC"/>
        <w:color w:val="000000" w:themeColor="text1"/>
        <w:sz w:val="32"/>
        <w:szCs w:val="32"/>
        <w:cs/>
      </w:rPr>
      <w:tab/>
    </w:r>
    <w:r>
      <w:rPr>
        <w:rFonts w:ascii="EucrosiaUPC" w:hAnsi="EucrosiaUPC" w:cs="EucrosiaUPC"/>
        <w:color w:val="000000" w:themeColor="text1"/>
        <w:sz w:val="32"/>
        <w:szCs w:val="32"/>
        <w:cs/>
      </w:rPr>
      <w:tab/>
    </w:r>
    <w:r>
      <w:rPr>
        <w:rFonts w:ascii="EucrosiaUPC" w:hAnsi="EucrosiaUPC" w:cs="EucrosiaUPC"/>
        <w:color w:val="000000" w:themeColor="text1"/>
        <w:sz w:val="32"/>
        <w:szCs w:val="32"/>
        <w:cs/>
      </w:rPr>
      <w:tab/>
    </w:r>
  </w:p>
  <w:p w:rsidR="005678A0" w:rsidRDefault="005A40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03F" w:rsidRDefault="005A403F" w:rsidP="00E80760">
      <w:r>
        <w:separator/>
      </w:r>
    </w:p>
  </w:footnote>
  <w:footnote w:type="continuationSeparator" w:id="0">
    <w:p w:rsidR="005A403F" w:rsidRDefault="005A403F" w:rsidP="00E80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60"/>
    <w:rsid w:val="000C4956"/>
    <w:rsid w:val="001055A6"/>
    <w:rsid w:val="00111D6D"/>
    <w:rsid w:val="00243B9E"/>
    <w:rsid w:val="005048C9"/>
    <w:rsid w:val="005A403F"/>
    <w:rsid w:val="00894E99"/>
    <w:rsid w:val="00A074B0"/>
    <w:rsid w:val="00A6092E"/>
    <w:rsid w:val="00AA3CFD"/>
    <w:rsid w:val="00C730BF"/>
    <w:rsid w:val="00C736F8"/>
    <w:rsid w:val="00D27C8F"/>
    <w:rsid w:val="00E80760"/>
    <w:rsid w:val="00E87C37"/>
    <w:rsid w:val="00EA448E"/>
    <w:rsid w:val="00ED55C1"/>
    <w:rsid w:val="00FC10F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0DAE"/>
  <w15:docId w15:val="{943DD2F3-D52D-4BB8-92C1-48D0B263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760"/>
    <w:pPr>
      <w:spacing w:after="0" w:line="240" w:lineRule="auto"/>
      <w:ind w:left="-115" w:right="-115"/>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0760"/>
    <w:pPr>
      <w:tabs>
        <w:tab w:val="center" w:pos="4680"/>
        <w:tab w:val="right" w:pos="9360"/>
      </w:tabs>
    </w:pPr>
  </w:style>
  <w:style w:type="character" w:customStyle="1" w:styleId="FooterChar">
    <w:name w:val="Footer Char"/>
    <w:basedOn w:val="DefaultParagraphFont"/>
    <w:link w:val="Footer"/>
    <w:uiPriority w:val="99"/>
    <w:rsid w:val="00E80760"/>
  </w:style>
  <w:style w:type="paragraph" w:customStyle="1" w:styleId="KonstantiaMFLU">
    <w:name w:val="Konstantia_MFLU"/>
    <w:basedOn w:val="Normal"/>
    <w:link w:val="KonstantiaMFLU0"/>
    <w:qFormat/>
    <w:rsid w:val="00E80760"/>
    <w:pPr>
      <w:tabs>
        <w:tab w:val="left" w:pos="720"/>
        <w:tab w:val="left" w:pos="1080"/>
      </w:tabs>
      <w:spacing w:before="160"/>
      <w:ind w:left="0" w:right="0"/>
      <w:jc w:val="thaiDistribute"/>
    </w:pPr>
    <w:rPr>
      <w:rFonts w:ascii="Constantia" w:hAnsi="Constantia" w:cs="Microsoft Sans Serif"/>
      <w:color w:val="0000CC"/>
      <w:sz w:val="24"/>
      <w:szCs w:val="24"/>
    </w:rPr>
  </w:style>
  <w:style w:type="character" w:customStyle="1" w:styleId="KonstantiaMFLU0">
    <w:name w:val="Konstantia_MFLU อักขระ"/>
    <w:basedOn w:val="DefaultParagraphFont"/>
    <w:link w:val="KonstantiaMFLU"/>
    <w:rsid w:val="00E80760"/>
    <w:rPr>
      <w:rFonts w:ascii="Constantia" w:hAnsi="Constantia" w:cs="Microsoft Sans Serif"/>
      <w:color w:val="0000CC"/>
      <w:sz w:val="24"/>
      <w:szCs w:val="24"/>
    </w:rPr>
  </w:style>
  <w:style w:type="paragraph" w:styleId="Header">
    <w:name w:val="header"/>
    <w:basedOn w:val="Normal"/>
    <w:link w:val="HeaderChar"/>
    <w:uiPriority w:val="99"/>
    <w:unhideWhenUsed/>
    <w:rsid w:val="00E80760"/>
    <w:pPr>
      <w:tabs>
        <w:tab w:val="center" w:pos="4680"/>
        <w:tab w:val="right" w:pos="9360"/>
      </w:tabs>
    </w:pPr>
  </w:style>
  <w:style w:type="character" w:customStyle="1" w:styleId="HeaderChar">
    <w:name w:val="Header Char"/>
    <w:basedOn w:val="DefaultParagraphFont"/>
    <w:link w:val="Header"/>
    <w:uiPriority w:val="99"/>
    <w:rsid w:val="00E80760"/>
  </w:style>
  <w:style w:type="paragraph" w:styleId="BalloonText">
    <w:name w:val="Balloon Text"/>
    <w:basedOn w:val="Normal"/>
    <w:link w:val="BalloonTextChar"/>
    <w:uiPriority w:val="99"/>
    <w:semiHidden/>
    <w:unhideWhenUsed/>
    <w:rsid w:val="00EA448E"/>
    <w:rPr>
      <w:rFonts w:ascii="Tahoma" w:hAnsi="Tahoma" w:cs="Angsana New"/>
      <w:sz w:val="16"/>
      <w:szCs w:val="20"/>
    </w:rPr>
  </w:style>
  <w:style w:type="character" w:customStyle="1" w:styleId="BalloonTextChar">
    <w:name w:val="Balloon Text Char"/>
    <w:basedOn w:val="DefaultParagraphFont"/>
    <w:link w:val="BalloonText"/>
    <w:uiPriority w:val="99"/>
    <w:semiHidden/>
    <w:rsid w:val="00EA448E"/>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Ratchaneewan Suwanruangsri</cp:lastModifiedBy>
  <cp:revision>8</cp:revision>
  <cp:lastPrinted>2019-04-22T08:56:00Z</cp:lastPrinted>
  <dcterms:created xsi:type="dcterms:W3CDTF">2016-03-16T05:10:00Z</dcterms:created>
  <dcterms:modified xsi:type="dcterms:W3CDTF">2023-06-22T04:32:00Z</dcterms:modified>
</cp:coreProperties>
</file>